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6570" w14:textId="62F2BEC8" w:rsidR="00A131F6" w:rsidRPr="00942336" w:rsidDel="00054A4E" w:rsidRDefault="00A131F6" w:rsidP="00A131F6">
      <w:pPr>
        <w:rPr>
          <w:del w:id="0" w:author="Trent Scott" w:date="2017-12-14T16:22:00Z"/>
          <w:rFonts w:ascii="Arial" w:hAnsi="Arial" w:cs="Arial"/>
          <w:sz w:val="22"/>
          <w:szCs w:val="22"/>
          <w:rPrChange w:id="1" w:author="Trent Scott" w:date="2017-03-22T14:04:00Z">
            <w:rPr>
              <w:del w:id="2" w:author="Trent Scott" w:date="2017-12-14T16:22:00Z"/>
              <w:rFonts w:ascii="Myriad Pro" w:hAnsi="Myriad Pro"/>
              <w:sz w:val="22"/>
              <w:szCs w:val="22"/>
            </w:rPr>
          </w:rPrChange>
        </w:rPr>
      </w:pPr>
      <w:del w:id="3" w:author="Trent Scott" w:date="2017-03-22T14:15:00Z">
        <w:r w:rsidRPr="00942336" w:rsidDel="008412C8">
          <w:rPr>
            <w:rFonts w:ascii="Arial" w:hAnsi="Arial" w:cs="Arial"/>
            <w:sz w:val="22"/>
            <w:szCs w:val="22"/>
            <w:rPrChange w:id="4" w:author="Trent Scott" w:date="2017-03-22T14:04:00Z">
              <w:rPr>
                <w:rFonts w:ascii="Myriad Pro" w:hAnsi="Myriad Pro"/>
                <w:sz w:val="22"/>
                <w:szCs w:val="22"/>
              </w:rPr>
            </w:rPrChange>
          </w:rPr>
          <w:delText>FOR IMMEDIATE RELEASE</w:delText>
        </w:r>
      </w:del>
      <w:ins w:id="5" w:author="Trent Scott" w:date="2017-05-18T15:36:00Z">
        <w:r w:rsidR="004F0CCB">
          <w:rPr>
            <w:rFonts w:ascii="Arial" w:hAnsi="Arial" w:cs="Arial"/>
            <w:sz w:val="22"/>
            <w:szCs w:val="22"/>
          </w:rPr>
          <w:t>LEADERSHI</w:t>
        </w:r>
      </w:ins>
      <w:ins w:id="6" w:author="Trent Scott" w:date="2017-05-18T15:38:00Z">
        <w:r w:rsidR="00806EEE">
          <w:rPr>
            <w:rFonts w:ascii="Arial" w:hAnsi="Arial" w:cs="Arial"/>
            <w:sz w:val="22"/>
            <w:szCs w:val="22"/>
          </w:rPr>
          <w:t>P</w:t>
        </w:r>
      </w:ins>
      <w:ins w:id="7" w:author="Trent Scott" w:date="2017-05-18T15:36:00Z">
        <w:r w:rsidR="004F0CCB">
          <w:rPr>
            <w:rFonts w:ascii="Arial" w:hAnsi="Arial" w:cs="Arial"/>
            <w:sz w:val="22"/>
            <w:szCs w:val="22"/>
          </w:rPr>
          <w:t xml:space="preserve"> COLUMN</w:t>
        </w:r>
      </w:ins>
    </w:p>
    <w:p w14:paraId="07B577DF" w14:textId="77777777" w:rsidR="00A131F6" w:rsidRPr="00942336" w:rsidRDefault="00A131F6" w:rsidP="00A131F6">
      <w:pPr>
        <w:rPr>
          <w:rFonts w:ascii="Arial" w:hAnsi="Arial" w:cs="Arial"/>
          <w:sz w:val="22"/>
          <w:szCs w:val="22"/>
          <w:rPrChange w:id="8" w:author="Trent Scott" w:date="2017-03-22T14:04:00Z">
            <w:rPr>
              <w:rFonts w:ascii="Myriad Pro" w:hAnsi="Myriad Pro"/>
              <w:sz w:val="22"/>
              <w:szCs w:val="22"/>
            </w:rPr>
          </w:rPrChange>
        </w:rPr>
      </w:pPr>
    </w:p>
    <w:p w14:paraId="472B7EE7" w14:textId="46A086FC" w:rsidR="00372883" w:rsidRPr="00942336" w:rsidRDefault="006A2EF3" w:rsidP="00A131F6">
      <w:pPr>
        <w:rPr>
          <w:ins w:id="9" w:author="Trent Scott" w:date="2017-01-26T16:25:00Z"/>
          <w:rFonts w:ascii="Arial" w:hAnsi="Arial" w:cs="Arial"/>
          <w:b/>
          <w:sz w:val="32"/>
          <w:szCs w:val="22"/>
          <w:rPrChange w:id="10" w:author="Trent Scott" w:date="2017-03-22T14:04:00Z">
            <w:rPr>
              <w:ins w:id="11" w:author="Trent Scott" w:date="2017-01-26T16:25:00Z"/>
              <w:rFonts w:ascii="Myriad Pro" w:hAnsi="Myriad Pro"/>
              <w:b/>
              <w:sz w:val="32"/>
              <w:szCs w:val="28"/>
            </w:rPr>
          </w:rPrChange>
        </w:rPr>
      </w:pPr>
      <w:ins w:id="12" w:author="Trent Scott" w:date="2017-12-15T11:34:00Z">
        <w:r>
          <w:rPr>
            <w:rFonts w:ascii="Arial" w:hAnsi="Arial" w:cs="Arial"/>
            <w:b/>
            <w:sz w:val="32"/>
            <w:szCs w:val="22"/>
          </w:rPr>
          <w:t>HOW CAN WE BETTER SERVE YOU IN 2018?</w:t>
        </w:r>
      </w:ins>
    </w:p>
    <w:p w14:paraId="57C454FE" w14:textId="6AB04D7D" w:rsidR="00A131F6" w:rsidRPr="00942336" w:rsidDel="00372883" w:rsidRDefault="00666121">
      <w:pPr>
        <w:rPr>
          <w:del w:id="13" w:author="Trent Scott" w:date="2017-01-26T16:25:00Z"/>
          <w:rFonts w:ascii="Arial" w:hAnsi="Arial" w:cs="Arial"/>
          <w:b/>
          <w:sz w:val="22"/>
          <w:szCs w:val="22"/>
          <w:rPrChange w:id="14" w:author="Trent Scott" w:date="2017-03-22T14:04:00Z">
            <w:rPr>
              <w:del w:id="15" w:author="Trent Scott" w:date="2017-01-26T16:25:00Z"/>
              <w:rFonts w:ascii="Myriad Pro" w:hAnsi="Myriad Pro"/>
              <w:b/>
              <w:sz w:val="28"/>
              <w:szCs w:val="28"/>
            </w:rPr>
          </w:rPrChange>
        </w:rPr>
        <w:pPrChange w:id="16" w:author="Trent Scott" w:date="2017-01-26T16:25:00Z">
          <w:pPr>
            <w:jc w:val="center"/>
          </w:pPr>
        </w:pPrChange>
      </w:pPr>
      <w:del w:id="17" w:author="Trent Scott" w:date="2017-01-26T16:25:00Z">
        <w:r w:rsidRPr="00942336" w:rsidDel="00372883">
          <w:rPr>
            <w:rFonts w:ascii="Arial" w:hAnsi="Arial" w:cs="Arial"/>
            <w:b/>
            <w:sz w:val="22"/>
            <w:szCs w:val="22"/>
            <w:rPrChange w:id="18" w:author="Trent Scott" w:date="2017-03-22T14:04:00Z">
              <w:rPr>
                <w:rFonts w:ascii="Myriad Pro" w:hAnsi="Myriad Pro"/>
                <w:b/>
                <w:sz w:val="28"/>
                <w:szCs w:val="28"/>
              </w:rPr>
            </w:rPrChange>
          </w:rPr>
          <w:delText>Members take co-op message to legislators</w:delText>
        </w:r>
      </w:del>
    </w:p>
    <w:p w14:paraId="21FD69D8" w14:textId="5BC8EFB3" w:rsidR="00A131F6" w:rsidRPr="00942336" w:rsidDel="00A51124" w:rsidRDefault="00A131F6">
      <w:pPr>
        <w:tabs>
          <w:tab w:val="left" w:pos="3453"/>
        </w:tabs>
        <w:rPr>
          <w:del w:id="19" w:author="Trent Scott" w:date="2017-08-25T14:56:00Z"/>
          <w:rFonts w:ascii="Arial" w:hAnsi="Arial" w:cs="Arial"/>
          <w:sz w:val="22"/>
          <w:szCs w:val="22"/>
          <w:rPrChange w:id="20" w:author="Trent Scott" w:date="2017-03-22T14:04:00Z">
            <w:rPr>
              <w:del w:id="21" w:author="Trent Scott" w:date="2017-08-25T14:56:00Z"/>
              <w:rFonts w:ascii="Myriad Pro" w:hAnsi="Myriad Pro"/>
              <w:sz w:val="22"/>
              <w:szCs w:val="22"/>
            </w:rPr>
          </w:rPrChange>
        </w:rPr>
        <w:pPrChange w:id="22" w:author="Trent Scott" w:date="2017-03-06T13:12:00Z">
          <w:pPr/>
        </w:pPrChange>
      </w:pPr>
    </w:p>
    <w:p w14:paraId="4C87B485" w14:textId="77777777" w:rsidR="006A2EF3" w:rsidRPr="006A2EF3" w:rsidRDefault="006A2EF3" w:rsidP="006A2EF3">
      <w:pPr>
        <w:rPr>
          <w:ins w:id="23" w:author="Trent Scott" w:date="2017-12-15T11:33:00Z"/>
          <w:rFonts w:ascii="Myriad Pro" w:hAnsi="Myriad Pro"/>
          <w:sz w:val="22"/>
          <w:szCs w:val="22"/>
          <w:rPrChange w:id="24" w:author="Trent Scott" w:date="2017-12-15T11:33:00Z">
            <w:rPr>
              <w:ins w:id="25" w:author="Trent Scott" w:date="2017-12-15T11:33:00Z"/>
              <w:i/>
            </w:rPr>
          </w:rPrChange>
        </w:rPr>
      </w:pPr>
    </w:p>
    <w:p w14:paraId="0D252378" w14:textId="77777777" w:rsidR="006A2EF3" w:rsidRDefault="006A2EF3" w:rsidP="006A2EF3">
      <w:pPr>
        <w:rPr>
          <w:ins w:id="26" w:author="Trent Scott" w:date="2017-12-15T11:34:00Z"/>
          <w:rFonts w:ascii="Myriad Pro" w:hAnsi="Myriad Pro"/>
          <w:sz w:val="22"/>
          <w:szCs w:val="22"/>
        </w:rPr>
        <w:pPrChange w:id="27" w:author="Trent Scott" w:date="2017-12-15T11:33:00Z">
          <w:pPr>
            <w:spacing w:line="480" w:lineRule="auto"/>
            <w:ind w:firstLine="720"/>
            <w:contextualSpacing/>
          </w:pPr>
        </w:pPrChange>
      </w:pPr>
      <w:ins w:id="28" w:author="Trent Scott" w:date="2017-12-15T11:33:00Z">
        <w:r w:rsidRPr="006A2EF3">
          <w:rPr>
            <w:rFonts w:ascii="Myriad Pro" w:hAnsi="Myriad Pro"/>
            <w:sz w:val="22"/>
            <w:szCs w:val="22"/>
            <w:rPrChange w:id="29" w:author="Trent Scott" w:date="2017-12-15T11:33:00Z">
              <w:rPr/>
            </w:rPrChange>
          </w:rPr>
          <w:t xml:space="preserve">It’s amazing what we learn through listening and observation. </w:t>
        </w:r>
      </w:ins>
    </w:p>
    <w:p w14:paraId="17674D0A" w14:textId="77777777" w:rsidR="006A2EF3" w:rsidRPr="006A2EF3" w:rsidRDefault="006A2EF3" w:rsidP="006A2EF3">
      <w:pPr>
        <w:rPr>
          <w:ins w:id="30" w:author="Trent Scott" w:date="2017-12-15T11:33:00Z"/>
          <w:rFonts w:ascii="Myriad Pro" w:hAnsi="Myriad Pro"/>
          <w:sz w:val="22"/>
          <w:szCs w:val="22"/>
          <w:rPrChange w:id="31" w:author="Trent Scott" w:date="2017-12-15T11:33:00Z">
            <w:rPr>
              <w:ins w:id="32" w:author="Trent Scott" w:date="2017-12-15T11:33:00Z"/>
            </w:rPr>
          </w:rPrChange>
        </w:rPr>
        <w:pPrChange w:id="33" w:author="Trent Scott" w:date="2017-12-15T11:33:00Z">
          <w:pPr>
            <w:spacing w:line="480" w:lineRule="auto"/>
            <w:ind w:firstLine="720"/>
            <w:contextualSpacing/>
          </w:pPr>
        </w:pPrChange>
      </w:pPr>
    </w:p>
    <w:p w14:paraId="64CE5B34" w14:textId="77777777" w:rsidR="006A2EF3" w:rsidRDefault="006A2EF3" w:rsidP="006A2EF3">
      <w:pPr>
        <w:rPr>
          <w:ins w:id="34" w:author="Trent Scott" w:date="2017-12-15T11:34:00Z"/>
          <w:rFonts w:ascii="Myriad Pro" w:hAnsi="Myriad Pro"/>
          <w:sz w:val="22"/>
          <w:szCs w:val="22"/>
        </w:rPr>
        <w:pPrChange w:id="35" w:author="Trent Scott" w:date="2017-12-15T11:33:00Z">
          <w:pPr>
            <w:spacing w:line="480" w:lineRule="auto"/>
            <w:ind w:firstLine="720"/>
            <w:contextualSpacing/>
          </w:pPr>
        </w:pPrChange>
      </w:pPr>
      <w:ins w:id="36" w:author="Trent Scott" w:date="2017-12-15T11:33:00Z">
        <w:r w:rsidRPr="006A2EF3">
          <w:rPr>
            <w:rFonts w:ascii="Myriad Pro" w:hAnsi="Myriad Pro"/>
            <w:sz w:val="22"/>
            <w:szCs w:val="22"/>
            <w:rPrChange w:id="37" w:author="Trent Scott" w:date="2017-12-15T11:33:00Z">
              <w:rPr/>
            </w:rPrChange>
          </w:rPr>
          <w:t xml:space="preserve">New products and services are more likely to gain the satisfaction of consumers when their introduction follows market research. </w:t>
        </w:r>
      </w:ins>
    </w:p>
    <w:p w14:paraId="710323CA" w14:textId="77777777" w:rsidR="006A2EF3" w:rsidRPr="006A2EF3" w:rsidRDefault="006A2EF3" w:rsidP="006A2EF3">
      <w:pPr>
        <w:rPr>
          <w:ins w:id="38" w:author="Trent Scott" w:date="2017-12-15T11:33:00Z"/>
          <w:rFonts w:ascii="Myriad Pro" w:hAnsi="Myriad Pro"/>
          <w:sz w:val="22"/>
          <w:szCs w:val="22"/>
          <w:rPrChange w:id="39" w:author="Trent Scott" w:date="2017-12-15T11:33:00Z">
            <w:rPr>
              <w:ins w:id="40" w:author="Trent Scott" w:date="2017-12-15T11:33:00Z"/>
            </w:rPr>
          </w:rPrChange>
        </w:rPr>
        <w:pPrChange w:id="41" w:author="Trent Scott" w:date="2017-12-15T11:33:00Z">
          <w:pPr>
            <w:spacing w:line="480" w:lineRule="auto"/>
            <w:ind w:firstLine="720"/>
            <w:contextualSpacing/>
          </w:pPr>
        </w:pPrChange>
      </w:pPr>
    </w:p>
    <w:p w14:paraId="5B8DC4F6" w14:textId="0D3EF113" w:rsidR="006A2EF3" w:rsidRPr="006A2EF3" w:rsidRDefault="006A2EF3" w:rsidP="006A2EF3">
      <w:pPr>
        <w:rPr>
          <w:ins w:id="42" w:author="Trent Scott" w:date="2017-12-15T11:33:00Z"/>
          <w:rFonts w:ascii="Myriad Pro" w:hAnsi="Myriad Pro"/>
          <w:sz w:val="22"/>
          <w:szCs w:val="22"/>
          <w:rPrChange w:id="43" w:author="Trent Scott" w:date="2017-12-15T11:33:00Z">
            <w:rPr>
              <w:ins w:id="44" w:author="Trent Scott" w:date="2017-12-15T11:33:00Z"/>
            </w:rPr>
          </w:rPrChange>
        </w:rPr>
        <w:pPrChange w:id="45" w:author="Trent Scott" w:date="2017-12-15T11:33:00Z">
          <w:pPr>
            <w:spacing w:line="480" w:lineRule="auto"/>
            <w:ind w:firstLine="720"/>
            <w:contextualSpacing/>
          </w:pPr>
        </w:pPrChange>
      </w:pPr>
      <w:ins w:id="46" w:author="Trent Scott" w:date="2017-12-15T11:33:00Z">
        <w:r w:rsidRPr="006A2EF3">
          <w:rPr>
            <w:rFonts w:ascii="Myriad Pro" w:hAnsi="Myriad Pro"/>
            <w:sz w:val="22"/>
            <w:szCs w:val="22"/>
            <w:rPrChange w:id="47" w:author="Trent Scott" w:date="2017-12-15T11:33:00Z">
              <w:rPr/>
            </w:rPrChange>
          </w:rPr>
          <w:t>Here at [</w:t>
        </w:r>
      </w:ins>
      <w:ins w:id="48" w:author="Trent Scott" w:date="2017-12-15T11:34:00Z">
        <w:r>
          <w:rPr>
            <w:rFonts w:ascii="Myriad Pro" w:hAnsi="Myriad Pro"/>
            <w:sz w:val="22"/>
            <w:szCs w:val="22"/>
          </w:rPr>
          <w:t>CO-OP NAME</w:t>
        </w:r>
      </w:ins>
      <w:ins w:id="49" w:author="Trent Scott" w:date="2017-12-15T11:33:00Z">
        <w:r w:rsidRPr="006A2EF3">
          <w:rPr>
            <w:rFonts w:ascii="Myriad Pro" w:hAnsi="Myriad Pro"/>
            <w:sz w:val="22"/>
            <w:szCs w:val="22"/>
            <w:rPrChange w:id="50" w:author="Trent Scott" w:date="2017-12-15T11:33:00Z">
              <w:rPr/>
            </w:rPrChange>
          </w:rPr>
          <w:t>], we’ve provided members with a mobile application, enabling you to check the status of your electric service, and receive real-time updates on energy use.</w:t>
        </w:r>
      </w:ins>
    </w:p>
    <w:p w14:paraId="42B31183" w14:textId="77777777" w:rsidR="006A2EF3" w:rsidRDefault="006A2EF3" w:rsidP="006A2EF3">
      <w:pPr>
        <w:rPr>
          <w:ins w:id="51" w:author="Trent Scott" w:date="2017-12-15T11:35:00Z"/>
          <w:rFonts w:ascii="Myriad Pro" w:hAnsi="Myriad Pro"/>
          <w:sz w:val="22"/>
          <w:szCs w:val="22"/>
        </w:rPr>
        <w:pPrChange w:id="52" w:author="Trent Scott" w:date="2017-12-15T11:33:00Z">
          <w:pPr>
            <w:spacing w:line="480" w:lineRule="auto"/>
            <w:ind w:firstLine="720"/>
            <w:contextualSpacing/>
          </w:pPr>
        </w:pPrChange>
      </w:pPr>
      <w:ins w:id="53" w:author="Trent Scott" w:date="2017-12-15T11:33:00Z">
        <w:r w:rsidRPr="006A2EF3">
          <w:rPr>
            <w:rFonts w:ascii="Myriad Pro" w:hAnsi="Myriad Pro"/>
            <w:sz w:val="22"/>
            <w:szCs w:val="22"/>
            <w:rPrChange w:id="54" w:author="Trent Scott" w:date="2017-12-15T11:33:00Z">
              <w:rPr/>
            </w:rPrChange>
          </w:rPr>
          <w:t xml:space="preserve">[Insert co-op/PPD/PUD name] members are using the app to conduct routine business with us, like online bill payments, arranging service transfers and viewing real-time outage updates. </w:t>
        </w:r>
      </w:ins>
    </w:p>
    <w:p w14:paraId="07ADA885" w14:textId="77777777" w:rsidR="006A2EF3" w:rsidRDefault="006A2EF3" w:rsidP="006A2EF3">
      <w:pPr>
        <w:rPr>
          <w:ins w:id="55" w:author="Trent Scott" w:date="2017-12-15T11:35:00Z"/>
          <w:rFonts w:ascii="Myriad Pro" w:hAnsi="Myriad Pro"/>
          <w:sz w:val="22"/>
          <w:szCs w:val="22"/>
        </w:rPr>
        <w:pPrChange w:id="56" w:author="Trent Scott" w:date="2017-12-15T11:33:00Z">
          <w:pPr>
            <w:spacing w:line="480" w:lineRule="auto"/>
            <w:ind w:firstLine="720"/>
            <w:contextualSpacing/>
          </w:pPr>
        </w:pPrChange>
      </w:pPr>
    </w:p>
    <w:p w14:paraId="68CA00DC" w14:textId="6AB39D7D" w:rsidR="006A2EF3" w:rsidRPr="006A2EF3" w:rsidRDefault="006A2EF3" w:rsidP="006A2EF3">
      <w:pPr>
        <w:rPr>
          <w:ins w:id="57" w:author="Trent Scott" w:date="2017-12-15T11:33:00Z"/>
          <w:rFonts w:ascii="Myriad Pro" w:hAnsi="Myriad Pro"/>
          <w:sz w:val="22"/>
          <w:szCs w:val="22"/>
          <w:rPrChange w:id="58" w:author="Trent Scott" w:date="2017-12-15T11:33:00Z">
            <w:rPr>
              <w:ins w:id="59" w:author="Trent Scott" w:date="2017-12-15T11:33:00Z"/>
              <w:color w:val="181818"/>
            </w:rPr>
          </w:rPrChange>
        </w:rPr>
        <w:pPrChange w:id="60" w:author="Trent Scott" w:date="2017-12-15T11:33:00Z">
          <w:pPr>
            <w:spacing w:line="480" w:lineRule="auto"/>
            <w:ind w:firstLine="720"/>
            <w:contextualSpacing/>
          </w:pPr>
        </w:pPrChange>
      </w:pPr>
      <w:ins w:id="61" w:author="Trent Scott" w:date="2017-12-15T11:33:00Z">
        <w:r w:rsidRPr="006A2EF3">
          <w:rPr>
            <w:rFonts w:ascii="Myriad Pro" w:hAnsi="Myriad Pro"/>
            <w:sz w:val="22"/>
            <w:szCs w:val="22"/>
            <w:rPrChange w:id="62" w:author="Trent Scott" w:date="2017-12-15T11:33:00Z">
              <w:rPr>
                <w:color w:val="181818"/>
              </w:rPr>
            </w:rPrChange>
          </w:rPr>
          <w:t xml:space="preserve">[Insert number or percentage] of our members have downloaded our [insert name of mobile app] </w:t>
        </w:r>
        <w:proofErr w:type="spellStart"/>
        <w:r w:rsidRPr="006A2EF3">
          <w:rPr>
            <w:rFonts w:ascii="Myriad Pro" w:hAnsi="Myriad Pro"/>
            <w:sz w:val="22"/>
            <w:szCs w:val="22"/>
            <w:rPrChange w:id="63" w:author="Trent Scott" w:date="2017-12-15T11:33:00Z">
              <w:rPr>
                <w:color w:val="181818"/>
              </w:rPr>
            </w:rPrChange>
          </w:rPr>
          <w:t>app</w:t>
        </w:r>
        <w:proofErr w:type="spellEnd"/>
        <w:r w:rsidRPr="006A2EF3">
          <w:rPr>
            <w:rFonts w:ascii="Myriad Pro" w:hAnsi="Myriad Pro"/>
            <w:sz w:val="22"/>
            <w:szCs w:val="22"/>
            <w:rPrChange w:id="64" w:author="Trent Scott" w:date="2017-12-15T11:33:00Z">
              <w:rPr>
                <w:color w:val="181818"/>
              </w:rPr>
            </w:rPrChange>
          </w:rPr>
          <w:t xml:space="preserve"> since we launched it in [insert year].</w:t>
        </w:r>
      </w:ins>
    </w:p>
    <w:p w14:paraId="2C269D35" w14:textId="77777777" w:rsidR="006A2EF3" w:rsidRDefault="006A2EF3" w:rsidP="006A2EF3">
      <w:pPr>
        <w:rPr>
          <w:ins w:id="65" w:author="Trent Scott" w:date="2017-12-15T11:35:00Z"/>
          <w:rFonts w:ascii="Myriad Pro" w:hAnsi="Myriad Pro"/>
          <w:sz w:val="22"/>
          <w:szCs w:val="22"/>
        </w:rPr>
        <w:pPrChange w:id="66" w:author="Trent Scott" w:date="2017-12-15T11:33:00Z">
          <w:pPr>
            <w:spacing w:line="480" w:lineRule="auto"/>
            <w:ind w:firstLine="720"/>
            <w:contextualSpacing/>
          </w:pPr>
        </w:pPrChange>
      </w:pPr>
    </w:p>
    <w:p w14:paraId="288FDC8D" w14:textId="77777777" w:rsidR="006A2EF3" w:rsidRPr="006A2EF3" w:rsidRDefault="006A2EF3" w:rsidP="006A2EF3">
      <w:pPr>
        <w:rPr>
          <w:ins w:id="67" w:author="Trent Scott" w:date="2017-12-15T11:33:00Z"/>
          <w:rFonts w:ascii="Myriad Pro" w:hAnsi="Myriad Pro"/>
          <w:sz w:val="22"/>
          <w:szCs w:val="22"/>
          <w:rPrChange w:id="68" w:author="Trent Scott" w:date="2017-12-15T11:33:00Z">
            <w:rPr>
              <w:ins w:id="69" w:author="Trent Scott" w:date="2017-12-15T11:33:00Z"/>
              <w:color w:val="181818"/>
            </w:rPr>
          </w:rPrChange>
        </w:rPr>
        <w:pPrChange w:id="70" w:author="Trent Scott" w:date="2017-12-15T11:33:00Z">
          <w:pPr>
            <w:spacing w:line="480" w:lineRule="auto"/>
            <w:ind w:firstLine="720"/>
            <w:contextualSpacing/>
          </w:pPr>
        </w:pPrChange>
      </w:pPr>
      <w:ins w:id="71" w:author="Trent Scott" w:date="2017-12-15T11:33:00Z">
        <w:r w:rsidRPr="006A2EF3">
          <w:rPr>
            <w:rFonts w:ascii="Myriad Pro" w:hAnsi="Myriad Pro"/>
            <w:sz w:val="22"/>
            <w:szCs w:val="22"/>
            <w:rPrChange w:id="72" w:author="Trent Scott" w:date="2017-12-15T11:33:00Z">
              <w:rPr>
                <w:color w:val="181818"/>
              </w:rPr>
            </w:rPrChange>
          </w:rPr>
          <w:t xml:space="preserve">These mobile services are just new ways of connecting with people, like the member services representatives you reach when you call us, or greet you from behind the counters at our office. They help us offer quality services you expect us to provide. </w:t>
        </w:r>
      </w:ins>
    </w:p>
    <w:p w14:paraId="6069B825" w14:textId="77777777" w:rsidR="006A2EF3" w:rsidRDefault="006A2EF3" w:rsidP="006A2EF3">
      <w:pPr>
        <w:rPr>
          <w:ins w:id="73" w:author="Trent Scott" w:date="2017-12-15T11:35:00Z"/>
          <w:rFonts w:ascii="Myriad Pro" w:hAnsi="Myriad Pro"/>
          <w:sz w:val="22"/>
          <w:szCs w:val="22"/>
        </w:rPr>
        <w:pPrChange w:id="74" w:author="Trent Scott" w:date="2017-12-15T11:33:00Z">
          <w:pPr>
            <w:spacing w:line="480" w:lineRule="auto"/>
            <w:ind w:firstLine="720"/>
            <w:contextualSpacing/>
          </w:pPr>
        </w:pPrChange>
      </w:pPr>
    </w:p>
    <w:p w14:paraId="320CE4E4" w14:textId="77777777" w:rsidR="006A2EF3" w:rsidRPr="006A2EF3" w:rsidRDefault="006A2EF3" w:rsidP="006A2EF3">
      <w:pPr>
        <w:rPr>
          <w:ins w:id="75" w:author="Trent Scott" w:date="2017-12-15T11:33:00Z"/>
          <w:rFonts w:ascii="Myriad Pro" w:hAnsi="Myriad Pro"/>
          <w:sz w:val="22"/>
          <w:szCs w:val="22"/>
          <w:rPrChange w:id="76" w:author="Trent Scott" w:date="2017-12-15T11:33:00Z">
            <w:rPr>
              <w:ins w:id="77" w:author="Trent Scott" w:date="2017-12-15T11:33:00Z"/>
              <w:rFonts w:eastAsia="Times New Roman"/>
              <w:color w:val="181818"/>
            </w:rPr>
          </w:rPrChange>
        </w:rPr>
        <w:pPrChange w:id="78" w:author="Trent Scott" w:date="2017-12-15T11:33:00Z">
          <w:pPr>
            <w:spacing w:line="480" w:lineRule="auto"/>
            <w:ind w:firstLine="720"/>
            <w:contextualSpacing/>
          </w:pPr>
        </w:pPrChange>
      </w:pPr>
      <w:ins w:id="79" w:author="Trent Scott" w:date="2017-12-15T11:33:00Z">
        <w:r w:rsidRPr="006A2EF3">
          <w:rPr>
            <w:rFonts w:ascii="Myriad Pro" w:hAnsi="Myriad Pro"/>
            <w:sz w:val="22"/>
            <w:szCs w:val="22"/>
            <w:rPrChange w:id="80" w:author="Trent Scott" w:date="2017-12-15T11:33:00Z">
              <w:rPr>
                <w:rFonts w:eastAsia="Times New Roman"/>
                <w:color w:val="181818"/>
              </w:rPr>
            </w:rPrChange>
          </w:rPr>
          <w:t xml:space="preserve">Our goal is to find ways to help you control energy costs. That’s why we communicate with you about energy prices and ways we can work together to help ease the burdens on your wallet. </w:t>
        </w:r>
      </w:ins>
    </w:p>
    <w:p w14:paraId="52CA3EA1" w14:textId="77777777" w:rsidR="006A2EF3" w:rsidRDefault="006A2EF3" w:rsidP="006A2EF3">
      <w:pPr>
        <w:rPr>
          <w:ins w:id="81" w:author="Trent Scott" w:date="2017-12-15T11:35:00Z"/>
          <w:rFonts w:ascii="Myriad Pro" w:hAnsi="Myriad Pro"/>
          <w:sz w:val="22"/>
          <w:szCs w:val="22"/>
        </w:rPr>
        <w:pPrChange w:id="82" w:author="Trent Scott" w:date="2017-12-15T11:33:00Z">
          <w:pPr>
            <w:spacing w:line="480" w:lineRule="auto"/>
            <w:ind w:firstLine="720"/>
            <w:contextualSpacing/>
          </w:pPr>
        </w:pPrChange>
      </w:pPr>
    </w:p>
    <w:p w14:paraId="33B5C63C" w14:textId="6BF7270D" w:rsidR="006A2EF3" w:rsidRPr="006A2EF3" w:rsidRDefault="008A5F7F" w:rsidP="006A2EF3">
      <w:pPr>
        <w:rPr>
          <w:ins w:id="83" w:author="Trent Scott" w:date="2017-12-15T11:33:00Z"/>
          <w:rFonts w:ascii="Myriad Pro" w:hAnsi="Myriad Pro"/>
          <w:sz w:val="22"/>
          <w:szCs w:val="22"/>
          <w:rPrChange w:id="84" w:author="Trent Scott" w:date="2017-12-15T11:33:00Z">
            <w:rPr>
              <w:ins w:id="85" w:author="Trent Scott" w:date="2017-12-15T11:33:00Z"/>
              <w:rFonts w:eastAsia="Times New Roman"/>
              <w:color w:val="181818"/>
            </w:rPr>
          </w:rPrChange>
        </w:rPr>
        <w:pPrChange w:id="86" w:author="Trent Scott" w:date="2017-12-15T11:33:00Z">
          <w:pPr>
            <w:spacing w:line="480" w:lineRule="auto"/>
            <w:ind w:firstLine="720"/>
            <w:contextualSpacing/>
          </w:pPr>
        </w:pPrChange>
      </w:pPr>
      <w:ins w:id="87" w:author="Trent Scott" w:date="2017-12-15T11:37:00Z">
        <w:r w:rsidRPr="0083778A">
          <w:rPr>
            <w:rFonts w:ascii="Myriad Pro" w:hAnsi="Myriad Pro"/>
            <w:sz w:val="22"/>
            <w:szCs w:val="22"/>
          </w:rPr>
          <w:t>[</w:t>
        </w:r>
        <w:r>
          <w:rPr>
            <w:rFonts w:ascii="Myriad Pro" w:hAnsi="Myriad Pro"/>
            <w:sz w:val="22"/>
            <w:szCs w:val="22"/>
          </w:rPr>
          <w:t>CO-OP NAME</w:t>
        </w:r>
        <w:r>
          <w:rPr>
            <w:rFonts w:ascii="Myriad Pro" w:hAnsi="Myriad Pro"/>
            <w:sz w:val="22"/>
            <w:szCs w:val="22"/>
          </w:rPr>
          <w:t>]</w:t>
        </w:r>
      </w:ins>
      <w:ins w:id="88" w:author="Trent Scott" w:date="2017-12-15T11:33:00Z">
        <w:r w:rsidR="006A2EF3" w:rsidRPr="006A2EF3">
          <w:rPr>
            <w:rFonts w:ascii="Myriad Pro" w:hAnsi="Myriad Pro"/>
            <w:sz w:val="22"/>
            <w:szCs w:val="22"/>
            <w:rPrChange w:id="89" w:author="Trent Scott" w:date="2017-12-15T11:33:00Z">
              <w:rPr/>
            </w:rPrChange>
          </w:rPr>
          <w:t xml:space="preserve"> also offers a Beat the Peak/Time of Use program designed to help avoid high-cost energy by reducing overall demand during peak use periods. About [insert number/percentage] of you participate in our program. If you haven’t signed up, ask us about it––we’re ready to listen. </w:t>
        </w:r>
      </w:ins>
    </w:p>
    <w:p w14:paraId="33D18280" w14:textId="77777777" w:rsidR="006A2EF3" w:rsidRDefault="006A2EF3" w:rsidP="006A2EF3">
      <w:pPr>
        <w:rPr>
          <w:ins w:id="90" w:author="Trent Scott" w:date="2017-12-15T11:35:00Z"/>
          <w:rFonts w:ascii="Myriad Pro" w:hAnsi="Myriad Pro"/>
          <w:sz w:val="22"/>
          <w:szCs w:val="22"/>
        </w:rPr>
        <w:pPrChange w:id="91" w:author="Trent Scott" w:date="2017-12-15T11:33:00Z">
          <w:pPr>
            <w:spacing w:line="480" w:lineRule="auto"/>
            <w:ind w:firstLine="720"/>
            <w:contextualSpacing/>
          </w:pPr>
        </w:pPrChange>
      </w:pPr>
    </w:p>
    <w:p w14:paraId="5F82C99B" w14:textId="77777777" w:rsidR="006A2EF3" w:rsidRPr="006A2EF3" w:rsidRDefault="006A2EF3" w:rsidP="006A2EF3">
      <w:pPr>
        <w:rPr>
          <w:ins w:id="92" w:author="Trent Scott" w:date="2017-12-15T11:33:00Z"/>
          <w:rFonts w:ascii="Myriad Pro" w:hAnsi="Myriad Pro"/>
          <w:sz w:val="22"/>
          <w:szCs w:val="22"/>
          <w:rPrChange w:id="93" w:author="Trent Scott" w:date="2017-12-15T11:33:00Z">
            <w:rPr>
              <w:ins w:id="94" w:author="Trent Scott" w:date="2017-12-15T11:33:00Z"/>
              <w:rFonts w:eastAsia="Times New Roman"/>
              <w:color w:val="181818"/>
            </w:rPr>
          </w:rPrChange>
        </w:rPr>
        <w:pPrChange w:id="95" w:author="Trent Scott" w:date="2017-12-15T11:33:00Z">
          <w:pPr>
            <w:spacing w:line="480" w:lineRule="auto"/>
            <w:ind w:firstLine="720"/>
            <w:contextualSpacing/>
          </w:pPr>
        </w:pPrChange>
      </w:pPr>
      <w:ins w:id="96" w:author="Trent Scott" w:date="2017-12-15T11:33:00Z">
        <w:r w:rsidRPr="006A2EF3">
          <w:rPr>
            <w:rFonts w:ascii="Myriad Pro" w:hAnsi="Myriad Pro"/>
            <w:sz w:val="22"/>
            <w:szCs w:val="22"/>
            <w:rPrChange w:id="97" w:author="Trent Scott" w:date="2017-12-15T11:33:00Z">
              <w:rPr>
                <w:rFonts w:eastAsia="Times New Roman"/>
                <w:color w:val="181818"/>
              </w:rPr>
            </w:rPrChange>
          </w:rPr>
          <w:t xml:space="preserve">Listening improves understanding, builds trust, strengthens relationships and fosters cooperation. It’s also crucial to collaboration and success.  </w:t>
        </w:r>
      </w:ins>
    </w:p>
    <w:p w14:paraId="07884471" w14:textId="77777777" w:rsidR="006A2EF3" w:rsidRDefault="006A2EF3" w:rsidP="006A2EF3">
      <w:pPr>
        <w:rPr>
          <w:ins w:id="98" w:author="Trent Scott" w:date="2017-12-15T11:35:00Z"/>
          <w:rFonts w:ascii="Myriad Pro" w:hAnsi="Myriad Pro"/>
          <w:sz w:val="22"/>
          <w:szCs w:val="22"/>
        </w:rPr>
        <w:pPrChange w:id="99" w:author="Trent Scott" w:date="2017-12-15T11:33:00Z">
          <w:pPr>
            <w:spacing w:line="480" w:lineRule="auto"/>
            <w:ind w:firstLine="720"/>
            <w:contextualSpacing/>
          </w:pPr>
        </w:pPrChange>
      </w:pPr>
    </w:p>
    <w:p w14:paraId="377D2909" w14:textId="3271C1AF" w:rsidR="006A2EF3" w:rsidRPr="006A2EF3" w:rsidRDefault="006A2EF3" w:rsidP="006A2EF3">
      <w:pPr>
        <w:rPr>
          <w:ins w:id="100" w:author="Trent Scott" w:date="2017-12-15T11:33:00Z"/>
          <w:rFonts w:ascii="Myriad Pro" w:hAnsi="Myriad Pro"/>
          <w:sz w:val="22"/>
          <w:szCs w:val="22"/>
          <w:rPrChange w:id="101" w:author="Trent Scott" w:date="2017-12-15T11:33:00Z">
            <w:rPr>
              <w:ins w:id="102" w:author="Trent Scott" w:date="2017-12-15T11:33:00Z"/>
              <w:rFonts w:eastAsia="Times New Roman"/>
              <w:color w:val="181818"/>
            </w:rPr>
          </w:rPrChange>
        </w:rPr>
        <w:pPrChange w:id="103" w:author="Trent Scott" w:date="2017-12-15T11:33:00Z">
          <w:pPr>
            <w:spacing w:line="480" w:lineRule="auto"/>
            <w:ind w:firstLine="720"/>
            <w:contextualSpacing/>
          </w:pPr>
        </w:pPrChange>
      </w:pPr>
      <w:ins w:id="104" w:author="Trent Scott" w:date="2017-12-15T11:33:00Z">
        <w:r w:rsidRPr="006A2EF3">
          <w:rPr>
            <w:rFonts w:ascii="Myriad Pro" w:hAnsi="Myriad Pro"/>
            <w:sz w:val="22"/>
            <w:szCs w:val="22"/>
            <w:rPrChange w:id="105" w:author="Trent Scott" w:date="2017-12-15T11:33:00Z">
              <w:rPr>
                <w:rFonts w:eastAsia="Times New Roman"/>
                <w:color w:val="181818"/>
              </w:rPr>
            </w:rPrChange>
          </w:rPr>
          <w:t xml:space="preserve">That’s why </w:t>
        </w:r>
      </w:ins>
      <w:ins w:id="106" w:author="Trent Scott" w:date="2017-12-15T11:37:00Z">
        <w:r w:rsidR="008A5F7F" w:rsidRPr="0083778A">
          <w:rPr>
            <w:rFonts w:ascii="Myriad Pro" w:hAnsi="Myriad Pro"/>
            <w:sz w:val="22"/>
            <w:szCs w:val="22"/>
          </w:rPr>
          <w:t>[</w:t>
        </w:r>
        <w:r w:rsidR="008A5F7F">
          <w:rPr>
            <w:rFonts w:ascii="Myriad Pro" w:hAnsi="Myriad Pro"/>
            <w:sz w:val="22"/>
            <w:szCs w:val="22"/>
          </w:rPr>
          <w:t>CO-OP NAME]</w:t>
        </w:r>
        <w:r w:rsidR="008A5F7F" w:rsidRPr="0083778A">
          <w:rPr>
            <w:rFonts w:ascii="Myriad Pro" w:hAnsi="Myriad Pro"/>
            <w:sz w:val="22"/>
            <w:szCs w:val="22"/>
          </w:rPr>
          <w:t xml:space="preserve"> </w:t>
        </w:r>
      </w:ins>
      <w:bookmarkStart w:id="107" w:name="_GoBack"/>
      <w:bookmarkEnd w:id="107"/>
      <w:ins w:id="108" w:author="Trent Scott" w:date="2017-12-15T11:33:00Z">
        <w:r w:rsidRPr="006A2EF3">
          <w:rPr>
            <w:rFonts w:ascii="Myriad Pro" w:hAnsi="Myriad Pro"/>
            <w:sz w:val="22"/>
            <w:szCs w:val="22"/>
            <w:rPrChange w:id="109" w:author="Trent Scott" w:date="2017-12-15T11:33:00Z">
              <w:rPr>
                <w:rFonts w:eastAsia="Times New Roman"/>
                <w:color w:val="181818"/>
              </w:rPr>
            </w:rPrChange>
          </w:rPr>
          <w:t xml:space="preserve">still loves face time with our members. Our annual meeting is a social event for our whole co-op family. We hope you’ll make plans now to join us in [insert month] at [insert location and other details] for a day/afternoon/evening of co-op business, fun and prizes.  </w:t>
        </w:r>
      </w:ins>
    </w:p>
    <w:p w14:paraId="11B651A9" w14:textId="77777777" w:rsidR="006A2EF3" w:rsidRDefault="006A2EF3" w:rsidP="006A2EF3">
      <w:pPr>
        <w:rPr>
          <w:ins w:id="110" w:author="Trent Scott" w:date="2017-12-15T11:35:00Z"/>
          <w:rFonts w:ascii="Myriad Pro" w:hAnsi="Myriad Pro"/>
          <w:sz w:val="22"/>
          <w:szCs w:val="22"/>
        </w:rPr>
        <w:pPrChange w:id="111" w:author="Trent Scott" w:date="2017-12-15T11:33:00Z">
          <w:pPr>
            <w:spacing w:line="480" w:lineRule="auto"/>
            <w:ind w:firstLine="720"/>
            <w:contextualSpacing/>
          </w:pPr>
        </w:pPrChange>
      </w:pPr>
    </w:p>
    <w:p w14:paraId="579BFD0F" w14:textId="77777777" w:rsidR="006A2EF3" w:rsidRPr="006A2EF3" w:rsidRDefault="006A2EF3" w:rsidP="006A2EF3">
      <w:pPr>
        <w:rPr>
          <w:ins w:id="112" w:author="Trent Scott" w:date="2017-12-15T11:33:00Z"/>
          <w:rFonts w:ascii="Myriad Pro" w:hAnsi="Myriad Pro"/>
          <w:sz w:val="22"/>
          <w:szCs w:val="22"/>
          <w:rPrChange w:id="113" w:author="Trent Scott" w:date="2017-12-15T11:33:00Z">
            <w:rPr>
              <w:ins w:id="114" w:author="Trent Scott" w:date="2017-12-15T11:33:00Z"/>
              <w:rFonts w:eastAsia="Times New Roman"/>
              <w:color w:val="181818"/>
            </w:rPr>
          </w:rPrChange>
        </w:rPr>
        <w:pPrChange w:id="115" w:author="Trent Scott" w:date="2017-12-15T11:33:00Z">
          <w:pPr>
            <w:spacing w:line="480" w:lineRule="auto"/>
            <w:ind w:firstLine="720"/>
            <w:contextualSpacing/>
          </w:pPr>
        </w:pPrChange>
      </w:pPr>
      <w:ins w:id="116" w:author="Trent Scott" w:date="2017-12-15T11:33:00Z">
        <w:r w:rsidRPr="006A2EF3">
          <w:rPr>
            <w:rFonts w:ascii="Myriad Pro" w:hAnsi="Myriad Pro"/>
            <w:sz w:val="22"/>
            <w:szCs w:val="22"/>
            <w:rPrChange w:id="117" w:author="Trent Scott" w:date="2017-12-15T11:33:00Z">
              <w:rPr>
                <w:rFonts w:eastAsia="Times New Roman"/>
                <w:color w:val="181818"/>
              </w:rPr>
            </w:rPrChange>
          </w:rPr>
          <w:t xml:space="preserve">So, how do we serve you better in 2018? The same way many of us try to serve community, society and family better, each day—by listening. In our offices, on telephones, through social media exchanges and in our face-to-face meetings, we’re ready to listen.  </w:t>
        </w:r>
      </w:ins>
    </w:p>
    <w:p w14:paraId="1A677320" w14:textId="77777777" w:rsidR="006A2EF3" w:rsidRDefault="006A2EF3" w:rsidP="006A2EF3">
      <w:pPr>
        <w:rPr>
          <w:ins w:id="118" w:author="Trent Scott" w:date="2017-12-15T11:35:00Z"/>
          <w:rFonts w:ascii="Myriad Pro" w:hAnsi="Myriad Pro"/>
          <w:sz w:val="22"/>
          <w:szCs w:val="22"/>
        </w:rPr>
        <w:pPrChange w:id="119" w:author="Trent Scott" w:date="2017-12-15T11:33:00Z">
          <w:pPr>
            <w:spacing w:line="480" w:lineRule="auto"/>
            <w:ind w:firstLine="720"/>
            <w:contextualSpacing/>
          </w:pPr>
        </w:pPrChange>
      </w:pPr>
    </w:p>
    <w:p w14:paraId="16480A89" w14:textId="77777777" w:rsidR="006A2EF3" w:rsidRPr="006A2EF3" w:rsidRDefault="006A2EF3" w:rsidP="006A2EF3">
      <w:pPr>
        <w:rPr>
          <w:ins w:id="120" w:author="Trent Scott" w:date="2017-12-15T11:33:00Z"/>
          <w:rFonts w:ascii="Myriad Pro" w:hAnsi="Myriad Pro"/>
          <w:sz w:val="22"/>
          <w:szCs w:val="22"/>
          <w:rPrChange w:id="121" w:author="Trent Scott" w:date="2017-12-15T11:33:00Z">
            <w:rPr>
              <w:ins w:id="122" w:author="Trent Scott" w:date="2017-12-15T11:33:00Z"/>
              <w:rFonts w:eastAsia="Times New Roman"/>
              <w:color w:val="181818"/>
            </w:rPr>
          </w:rPrChange>
        </w:rPr>
        <w:pPrChange w:id="123" w:author="Trent Scott" w:date="2017-12-15T11:33:00Z">
          <w:pPr>
            <w:spacing w:line="480" w:lineRule="auto"/>
            <w:ind w:firstLine="720"/>
            <w:contextualSpacing/>
          </w:pPr>
        </w:pPrChange>
      </w:pPr>
      <w:ins w:id="124" w:author="Trent Scott" w:date="2017-12-15T11:33:00Z">
        <w:r w:rsidRPr="006A2EF3">
          <w:rPr>
            <w:rFonts w:ascii="Myriad Pro" w:hAnsi="Myriad Pro"/>
            <w:sz w:val="22"/>
            <w:szCs w:val="22"/>
            <w:rPrChange w:id="125" w:author="Trent Scott" w:date="2017-12-15T11:33:00Z">
              <w:rPr>
                <w:rFonts w:eastAsia="Times New Roman"/>
                <w:color w:val="181818"/>
              </w:rPr>
            </w:rPrChange>
          </w:rPr>
          <w:t xml:space="preserve">When you have questions about energy efficiency, electrical service or any of our products or services, just ask us. When we know just what you want, we’re in a better position to deliver successful results. So, drop in and see us, we’re always glad to hear from you. </w:t>
        </w:r>
      </w:ins>
    </w:p>
    <w:p w14:paraId="11D24795" w14:textId="7A810EEC" w:rsidR="009124F2" w:rsidRPr="0020334D" w:rsidDel="00EC744A" w:rsidRDefault="001309EB" w:rsidP="006A2EF3">
      <w:pPr>
        <w:rPr>
          <w:del w:id="126" w:author="Trent Scott" w:date="2017-02-02T11:44:00Z"/>
          <w:rFonts w:ascii="Myriad Pro" w:hAnsi="Myriad Pro"/>
          <w:sz w:val="22"/>
          <w:szCs w:val="22"/>
        </w:rPr>
        <w:pPrChange w:id="127" w:author="Trent Scott" w:date="2017-12-15T11:33:00Z">
          <w:pPr/>
        </w:pPrChange>
      </w:pPr>
      <w:del w:id="128" w:author="Trent Scott" w:date="2017-03-22T14:04:00Z">
        <w:r w:rsidRPr="001B56C6" w:rsidDel="00942336">
          <w:rPr>
            <w:rFonts w:ascii="Myriad Pro" w:hAnsi="Myriad Pro"/>
            <w:sz w:val="22"/>
            <w:szCs w:val="22"/>
          </w:rPr>
          <w:delText xml:space="preserve">NASHVILLE – </w:delText>
        </w:r>
      </w:del>
      <w:del w:id="129" w:author="Trent Scott" w:date="2016-03-11T14:05:00Z">
        <w:r w:rsidR="009124F2" w:rsidRPr="001B56C6" w:rsidDel="00051BDA">
          <w:rPr>
            <w:rFonts w:ascii="Myriad Pro" w:hAnsi="Myriad Pro"/>
            <w:sz w:val="22"/>
            <w:szCs w:val="22"/>
          </w:rPr>
          <w:delText>More t</w:delText>
        </w:r>
      </w:del>
      <w:del w:id="130" w:author="Trent Scott" w:date="2017-03-06T13:35:00Z">
        <w:r w:rsidR="009124F2" w:rsidRPr="001B56C6" w:rsidDel="007E2B12">
          <w:rPr>
            <w:rFonts w:ascii="Myriad Pro" w:hAnsi="Myriad Pro"/>
            <w:sz w:val="22"/>
            <w:szCs w:val="22"/>
          </w:rPr>
          <w:delText>han 2</w:delText>
        </w:r>
      </w:del>
      <w:del w:id="131" w:author="Trent Scott" w:date="2016-03-11T14:16:00Z">
        <w:r w:rsidR="009124F2" w:rsidRPr="001B56C6" w:rsidDel="00564068">
          <w:rPr>
            <w:rFonts w:ascii="Myriad Pro" w:hAnsi="Myriad Pro"/>
            <w:sz w:val="22"/>
            <w:szCs w:val="22"/>
          </w:rPr>
          <w:delText>5</w:delText>
        </w:r>
      </w:del>
      <w:del w:id="132" w:author="Trent Scott" w:date="2017-03-06T13:35:00Z">
        <w:r w:rsidR="009124F2" w:rsidRPr="001B56C6" w:rsidDel="007E2B12">
          <w:rPr>
            <w:rFonts w:ascii="Myriad Pro" w:hAnsi="Myriad Pro"/>
            <w:sz w:val="22"/>
            <w:szCs w:val="22"/>
          </w:rPr>
          <w:delText xml:space="preserve">0 </w:delText>
        </w:r>
      </w:del>
      <w:del w:id="133" w:author="Trent Scott" w:date="2016-03-11T14:05:00Z">
        <w:r w:rsidR="009124F2" w:rsidRPr="001B56C6" w:rsidDel="00051BDA">
          <w:rPr>
            <w:rFonts w:ascii="Myriad Pro" w:hAnsi="Myriad Pro"/>
            <w:sz w:val="22"/>
            <w:szCs w:val="22"/>
          </w:rPr>
          <w:delText>members and employees from</w:delText>
        </w:r>
      </w:del>
      <w:del w:id="134" w:author="Trent Scott" w:date="2016-03-11T14:16:00Z">
        <w:r w:rsidR="009124F2" w:rsidRPr="001B56C6" w:rsidDel="00564068">
          <w:rPr>
            <w:rFonts w:ascii="Myriad Pro" w:hAnsi="Myriad Pro"/>
            <w:sz w:val="22"/>
            <w:szCs w:val="22"/>
          </w:rPr>
          <w:delText xml:space="preserve"> Tennessee’s electric cooperatives </w:delText>
        </w:r>
      </w:del>
      <w:del w:id="135" w:author="Trent Scott" w:date="2016-03-11T14:05:00Z">
        <w:r w:rsidR="009124F2" w:rsidRPr="001B56C6" w:rsidDel="00051BDA">
          <w:rPr>
            <w:rFonts w:ascii="Myriad Pro" w:hAnsi="Myriad Pro"/>
            <w:sz w:val="22"/>
            <w:szCs w:val="22"/>
          </w:rPr>
          <w:delText xml:space="preserve">were </w:delText>
        </w:r>
      </w:del>
      <w:del w:id="136" w:author="Trent Scott" w:date="2017-02-02T11:35:00Z">
        <w:r w:rsidR="009124F2" w:rsidRPr="001B56C6" w:rsidDel="00436CAD">
          <w:rPr>
            <w:rFonts w:ascii="Myriad Pro" w:hAnsi="Myriad Pro"/>
            <w:sz w:val="22"/>
            <w:szCs w:val="22"/>
          </w:rPr>
          <w:delText>in Nashville on Monday and Tues</w:delText>
        </w:r>
        <w:r w:rsidR="008537F6" w:rsidRPr="001B56C6" w:rsidDel="00436CAD">
          <w:rPr>
            <w:rFonts w:ascii="Myriad Pro" w:hAnsi="Myriad Pro"/>
            <w:sz w:val="22"/>
            <w:szCs w:val="22"/>
          </w:rPr>
          <w:delText xml:space="preserve">day, </w:delText>
        </w:r>
      </w:del>
      <w:del w:id="137" w:author="Trent Scott" w:date="2016-03-24T13:40:00Z">
        <w:r w:rsidR="008537F6" w:rsidRPr="001B56C6" w:rsidDel="00227773">
          <w:rPr>
            <w:rFonts w:ascii="Myriad Pro" w:hAnsi="Myriad Pro"/>
            <w:sz w:val="22"/>
            <w:szCs w:val="22"/>
          </w:rPr>
          <w:delText>Feb. 9 and 10</w:delText>
        </w:r>
      </w:del>
      <w:del w:id="138" w:author="Trent Scott" w:date="2017-02-02T11:35:00Z">
        <w:r w:rsidR="008537F6" w:rsidRPr="001B56C6" w:rsidDel="00436CAD">
          <w:rPr>
            <w:rFonts w:ascii="Myriad Pro" w:hAnsi="Myriad Pro"/>
            <w:sz w:val="22"/>
            <w:szCs w:val="22"/>
          </w:rPr>
          <w:delText>, for the 201</w:delText>
        </w:r>
      </w:del>
      <w:del w:id="139" w:author="Trent Scott" w:date="2017-01-26T16:26:00Z">
        <w:r w:rsidR="008537F6" w:rsidRPr="001B56C6" w:rsidDel="00372883">
          <w:rPr>
            <w:rFonts w:ascii="Myriad Pro" w:hAnsi="Myriad Pro"/>
            <w:sz w:val="22"/>
            <w:szCs w:val="22"/>
          </w:rPr>
          <w:delText>6</w:delText>
        </w:r>
      </w:del>
      <w:del w:id="140" w:author="Trent Scott" w:date="2017-03-06T13:35:00Z">
        <w:r w:rsidR="009124F2" w:rsidRPr="001B56C6" w:rsidDel="007E2B12">
          <w:rPr>
            <w:rFonts w:ascii="Myriad Pro" w:hAnsi="Myriad Pro"/>
            <w:sz w:val="22"/>
            <w:szCs w:val="22"/>
          </w:rPr>
          <w:delText xml:space="preserve"> Tennessee Electric Cooperative Association</w:delText>
        </w:r>
        <w:r w:rsidR="008537F6" w:rsidRPr="001B56C6" w:rsidDel="007E2B12">
          <w:rPr>
            <w:rFonts w:ascii="Myriad Pro" w:hAnsi="Myriad Pro"/>
            <w:sz w:val="22"/>
            <w:szCs w:val="22"/>
          </w:rPr>
          <w:delText>’s</w:delText>
        </w:r>
        <w:r w:rsidR="009124F2" w:rsidRPr="001B56C6" w:rsidDel="007E2B12">
          <w:rPr>
            <w:rFonts w:ascii="Myriad Pro" w:hAnsi="Myriad Pro"/>
            <w:sz w:val="22"/>
            <w:szCs w:val="22"/>
          </w:rPr>
          <w:delText xml:space="preserve"> Legislative Conference. </w:delText>
        </w:r>
      </w:del>
      <w:del w:id="141" w:author="Trent Scott" w:date="2016-03-11T14:11:00Z">
        <w:r w:rsidR="009124F2" w:rsidRPr="001B56C6" w:rsidDel="00564068">
          <w:rPr>
            <w:rFonts w:ascii="Myriad Pro" w:hAnsi="Myriad Pro"/>
            <w:sz w:val="22"/>
            <w:szCs w:val="22"/>
          </w:rPr>
          <w:delText xml:space="preserve">Attendees met </w:delText>
        </w:r>
      </w:del>
      <w:del w:id="142" w:author="Trent Scott" w:date="2017-02-02T11:44:00Z">
        <w:r w:rsidR="009124F2" w:rsidRPr="001B56C6" w:rsidDel="00EC744A">
          <w:rPr>
            <w:rFonts w:ascii="Myriad Pro" w:hAnsi="Myriad Pro"/>
            <w:sz w:val="22"/>
            <w:szCs w:val="22"/>
          </w:rPr>
          <w:delText xml:space="preserve">with </w:delText>
        </w:r>
      </w:del>
      <w:del w:id="143" w:author="Trent Scott" w:date="2016-03-11T14:06:00Z">
        <w:r w:rsidR="009124F2" w:rsidRPr="001B56C6" w:rsidDel="00051BDA">
          <w:rPr>
            <w:rFonts w:ascii="Myriad Pro" w:hAnsi="Myriad Pro"/>
            <w:sz w:val="22"/>
            <w:szCs w:val="22"/>
          </w:rPr>
          <w:delText xml:space="preserve">their </w:delText>
        </w:r>
      </w:del>
      <w:del w:id="144" w:author="Trent Scott" w:date="2017-02-02T11:44:00Z">
        <w:r w:rsidR="009124F2" w:rsidRPr="001B56C6" w:rsidDel="00EC744A">
          <w:rPr>
            <w:rFonts w:ascii="Myriad Pro" w:hAnsi="Myriad Pro"/>
            <w:sz w:val="22"/>
            <w:szCs w:val="22"/>
          </w:rPr>
          <w:delText>legislators on Capitol Hill to help them better understand electric cooperatives and the issues that impact rural and suburban Tennessee.</w:delText>
        </w:r>
      </w:del>
    </w:p>
    <w:p w14:paraId="4B10D6E0" w14:textId="77777777" w:rsidR="00A131F6" w:rsidRPr="001B56C6" w:rsidDel="00436CAD" w:rsidRDefault="00A131F6" w:rsidP="006A2EF3">
      <w:pPr>
        <w:rPr>
          <w:del w:id="145" w:author="Trent Scott" w:date="2017-02-02T11:36:00Z"/>
          <w:rFonts w:ascii="Myriad Pro" w:hAnsi="Myriad Pro"/>
          <w:sz w:val="22"/>
          <w:szCs w:val="22"/>
        </w:rPr>
        <w:pPrChange w:id="146" w:author="Trent Scott" w:date="2017-12-15T11:33:00Z">
          <w:pPr/>
        </w:pPrChange>
      </w:pPr>
    </w:p>
    <w:p w14:paraId="61F787DF" w14:textId="6B5AF73C" w:rsidR="00EC744A" w:rsidRPr="001B56C6" w:rsidDel="00EC744A" w:rsidRDefault="007820C5" w:rsidP="006A2EF3">
      <w:pPr>
        <w:rPr>
          <w:del w:id="147" w:author="Trent Scott" w:date="2017-02-02T11:44:00Z"/>
          <w:rFonts w:ascii="Myriad Pro" w:hAnsi="Myriad Pro"/>
          <w:sz w:val="22"/>
          <w:szCs w:val="22"/>
        </w:rPr>
        <w:pPrChange w:id="148" w:author="Trent Scott" w:date="2017-12-15T11:33:00Z">
          <w:pPr/>
        </w:pPrChange>
      </w:pPr>
      <w:ins w:id="149" w:author="Mike Knotts" w:date="2016-03-11T11:49:00Z">
        <w:del w:id="150" w:author="Trent Scott" w:date="2017-01-26T16:26:00Z">
          <w:r w:rsidRPr="001B56C6" w:rsidDel="00372883">
            <w:rPr>
              <w:rFonts w:ascii="Myriad Pro" w:hAnsi="Myriad Pro"/>
              <w:sz w:val="22"/>
              <w:szCs w:val="22"/>
            </w:rPr>
            <w:delText xml:space="preserve">House </w:delText>
          </w:r>
        </w:del>
      </w:ins>
      <w:del w:id="151" w:author="Trent Scott" w:date="2017-01-26T16:26:00Z">
        <w:r w:rsidR="00666121" w:rsidRPr="001B56C6" w:rsidDel="00372883">
          <w:rPr>
            <w:rFonts w:ascii="Myriad Pro" w:hAnsi="Myriad Pro"/>
            <w:sz w:val="22"/>
            <w:szCs w:val="22"/>
          </w:rPr>
          <w:delText xml:space="preserve">Speaker Beth Harwell </w:delText>
        </w:r>
      </w:del>
      <w:del w:id="152" w:author="Trent Scott" w:date="2017-02-02T11:33:00Z">
        <w:r w:rsidR="00666121" w:rsidRPr="001B56C6" w:rsidDel="00436CAD">
          <w:rPr>
            <w:rFonts w:ascii="Myriad Pro" w:hAnsi="Myriad Pro"/>
            <w:sz w:val="22"/>
            <w:szCs w:val="22"/>
          </w:rPr>
          <w:delText xml:space="preserve">welcomed </w:delText>
        </w:r>
      </w:del>
      <w:del w:id="153" w:author="Trent Scott" w:date="2017-02-02T11:36:00Z">
        <w:r w:rsidR="00666121" w:rsidRPr="001B56C6" w:rsidDel="00436CAD">
          <w:rPr>
            <w:rFonts w:ascii="Myriad Pro" w:hAnsi="Myriad Pro"/>
            <w:sz w:val="22"/>
            <w:szCs w:val="22"/>
          </w:rPr>
          <w:delText>the group to Nashville</w:delText>
        </w:r>
      </w:del>
      <w:del w:id="154" w:author="Trent Scott" w:date="2017-01-26T16:27:00Z">
        <w:r w:rsidR="00666121" w:rsidRPr="001B56C6" w:rsidDel="00372883">
          <w:rPr>
            <w:rFonts w:ascii="Myriad Pro" w:hAnsi="Myriad Pro"/>
            <w:sz w:val="22"/>
            <w:szCs w:val="22"/>
          </w:rPr>
          <w:delText>. “You serve 71 percent of our</w:delText>
        </w:r>
        <w:r w:rsidR="009535C8" w:rsidRPr="001B56C6" w:rsidDel="00372883">
          <w:rPr>
            <w:rFonts w:ascii="Myriad Pro" w:hAnsi="Myriad Pro"/>
            <w:sz w:val="22"/>
            <w:szCs w:val="22"/>
          </w:rPr>
          <w:delText xml:space="preserve"> state and </w:delText>
        </w:r>
        <w:r w:rsidR="00666121" w:rsidRPr="001B56C6" w:rsidDel="00372883">
          <w:rPr>
            <w:rFonts w:ascii="Myriad Pro" w:hAnsi="Myriad Pro"/>
            <w:sz w:val="22"/>
            <w:szCs w:val="22"/>
          </w:rPr>
          <w:delText xml:space="preserve">2.5 million Tennesseans. </w:delText>
        </w:r>
        <w:r w:rsidR="009535C8" w:rsidRPr="001B56C6" w:rsidDel="00372883">
          <w:rPr>
            <w:rFonts w:ascii="Myriad Pro" w:hAnsi="Myriad Pro"/>
            <w:sz w:val="22"/>
            <w:szCs w:val="22"/>
          </w:rPr>
          <w:delText>We recognize the impact you have on our state.”</w:delText>
        </w:r>
      </w:del>
    </w:p>
    <w:p w14:paraId="6E67D2A3" w14:textId="2EA0A660" w:rsidR="00372883" w:rsidRPr="001B56C6" w:rsidDel="007E2B12" w:rsidRDefault="00372883" w:rsidP="006A2EF3">
      <w:pPr>
        <w:rPr>
          <w:del w:id="155" w:author="Trent Scott" w:date="2017-03-06T13:35:00Z"/>
          <w:rFonts w:ascii="Myriad Pro" w:hAnsi="Myriad Pro"/>
          <w:sz w:val="22"/>
          <w:szCs w:val="22"/>
        </w:rPr>
        <w:pPrChange w:id="156" w:author="Trent Scott" w:date="2017-12-15T11:33:00Z">
          <w:pPr/>
        </w:pPrChange>
      </w:pPr>
    </w:p>
    <w:p w14:paraId="07C94C30" w14:textId="0E1F10CD" w:rsidR="009124F2" w:rsidRPr="001B56C6" w:rsidDel="007E2B12" w:rsidRDefault="009124F2" w:rsidP="006A2EF3">
      <w:pPr>
        <w:rPr>
          <w:del w:id="157" w:author="Trent Scott" w:date="2017-03-06T13:35:00Z"/>
          <w:rFonts w:ascii="Myriad Pro" w:hAnsi="Myriad Pro"/>
          <w:sz w:val="22"/>
          <w:szCs w:val="22"/>
        </w:rPr>
        <w:pPrChange w:id="158" w:author="Trent Scott" w:date="2017-12-15T11:33:00Z">
          <w:pPr/>
        </w:pPrChange>
      </w:pPr>
      <w:moveFromRangeStart w:id="159" w:author="Trent Scott" w:date="2017-01-26T20:40:00Z" w:name="move473226546"/>
      <w:moveFrom w:id="160" w:author="Trent Scott" w:date="2017-01-26T20:40:00Z">
        <w:del w:id="161" w:author="Trent Scott" w:date="2017-03-06T13:35:00Z">
          <w:r w:rsidRPr="001B56C6" w:rsidDel="007E2B12">
            <w:rPr>
              <w:rFonts w:ascii="Myriad Pro" w:hAnsi="Myriad Pro"/>
              <w:sz w:val="22"/>
              <w:szCs w:val="22"/>
            </w:rPr>
            <w:delText xml:space="preserve">Tennessee’s electric cooperatives maintain a visible presence in Nashville and Washington, D.C., to </w:delText>
          </w:r>
          <w:r w:rsidR="009535C8" w:rsidRPr="001B56C6" w:rsidDel="007E2B12">
            <w:rPr>
              <w:rFonts w:ascii="Myriad Pro" w:hAnsi="Myriad Pro"/>
              <w:sz w:val="22"/>
              <w:szCs w:val="22"/>
            </w:rPr>
            <w:delText>protect</w:delText>
          </w:r>
          <w:r w:rsidRPr="001B56C6" w:rsidDel="007E2B12">
            <w:rPr>
              <w:rFonts w:ascii="Myriad Pro" w:hAnsi="Myriad Pro"/>
              <w:sz w:val="22"/>
              <w:szCs w:val="22"/>
            </w:rPr>
            <w:delText xml:space="preserve"> th</w:delText>
          </w:r>
          <w:r w:rsidR="009535C8" w:rsidRPr="001B56C6" w:rsidDel="007E2B12">
            <w:rPr>
              <w:rFonts w:ascii="Myriad Pro" w:hAnsi="Myriad Pro"/>
              <w:sz w:val="22"/>
              <w:szCs w:val="22"/>
            </w:rPr>
            <w:delText>e interests of co-op members</w:delText>
          </w:r>
          <w:r w:rsidRPr="001B56C6" w:rsidDel="007E2B12">
            <w:rPr>
              <w:rFonts w:ascii="Myriad Pro" w:hAnsi="Myriad Pro"/>
              <w:sz w:val="22"/>
              <w:szCs w:val="22"/>
            </w:rPr>
            <w:delText>.</w:delText>
          </w:r>
        </w:del>
      </w:moveFrom>
      <w:moveFromRangeEnd w:id="159"/>
      <w:del w:id="162" w:author="Trent Scott" w:date="2017-01-26T20:40:00Z">
        <w:r w:rsidRPr="001B56C6" w:rsidDel="000313A6">
          <w:rPr>
            <w:rFonts w:ascii="Myriad Pro" w:hAnsi="Myriad Pro"/>
            <w:sz w:val="22"/>
            <w:szCs w:val="22"/>
          </w:rPr>
          <w:delText xml:space="preserve"> </w:delText>
        </w:r>
      </w:del>
      <w:del w:id="163" w:author="Trent Scott" w:date="2017-03-06T13:35:00Z">
        <w:r w:rsidRPr="001B56C6" w:rsidDel="007E2B12">
          <w:rPr>
            <w:rFonts w:ascii="Myriad Pro" w:hAnsi="Myriad Pro"/>
            <w:sz w:val="22"/>
            <w:szCs w:val="22"/>
          </w:rPr>
          <w:delText>“</w:delText>
        </w:r>
      </w:del>
      <w:del w:id="164" w:author="Trent Scott" w:date="2017-01-26T21:39:00Z">
        <w:r w:rsidRPr="001B56C6" w:rsidDel="00DC0BA2">
          <w:rPr>
            <w:rFonts w:ascii="Myriad Pro" w:hAnsi="Myriad Pro"/>
            <w:sz w:val="22"/>
            <w:szCs w:val="22"/>
          </w:rPr>
          <w:delText xml:space="preserve">We are here to </w:delText>
        </w:r>
        <w:r w:rsidR="009535C8" w:rsidRPr="001B56C6" w:rsidDel="00DC0BA2">
          <w:rPr>
            <w:rFonts w:ascii="Myriad Pro" w:hAnsi="Myriad Pro"/>
            <w:sz w:val="22"/>
            <w:szCs w:val="22"/>
          </w:rPr>
          <w:delText>give a voice to</w:delText>
        </w:r>
        <w:r w:rsidRPr="001B56C6" w:rsidDel="00DC0BA2">
          <w:rPr>
            <w:rFonts w:ascii="Myriad Pro" w:hAnsi="Myriad Pro"/>
            <w:sz w:val="22"/>
            <w:szCs w:val="22"/>
          </w:rPr>
          <w:delText xml:space="preserve"> rural Tennesseans</w:delText>
        </w:r>
      </w:del>
      <w:del w:id="165" w:author="Trent Scott" w:date="2017-03-06T13:35:00Z">
        <w:r w:rsidRPr="001B56C6" w:rsidDel="007E2B12">
          <w:rPr>
            <w:rFonts w:ascii="Myriad Pro" w:hAnsi="Myriad Pro"/>
            <w:sz w:val="22"/>
            <w:szCs w:val="22"/>
          </w:rPr>
          <w:delText xml:space="preserve">,” says David Callis, </w:delText>
        </w:r>
        <w:r w:rsidR="009535C8" w:rsidRPr="001B56C6" w:rsidDel="007E2B12">
          <w:rPr>
            <w:rFonts w:ascii="Myriad Pro" w:hAnsi="Myriad Pro"/>
            <w:sz w:val="22"/>
            <w:szCs w:val="22"/>
          </w:rPr>
          <w:delText>CEO</w:delText>
        </w:r>
        <w:r w:rsidRPr="001B56C6" w:rsidDel="007E2B12">
          <w:rPr>
            <w:rFonts w:ascii="Myriad Pro" w:hAnsi="Myriad Pro"/>
            <w:sz w:val="22"/>
            <w:szCs w:val="22"/>
          </w:rPr>
          <w:delText xml:space="preserve"> of the Tennessee Electric Cooperative Association.</w:delText>
        </w:r>
      </w:del>
      <w:moveToRangeStart w:id="166" w:author="Trent Scott" w:date="2017-01-26T20:40:00Z" w:name="move473226546"/>
      <w:moveTo w:id="167" w:author="Trent Scott" w:date="2017-01-26T20:40:00Z">
        <w:del w:id="168" w:author="Trent Scott" w:date="2017-01-26T20:44:00Z">
          <w:r w:rsidR="000313A6" w:rsidRPr="001B56C6" w:rsidDel="00475AB3">
            <w:rPr>
              <w:rFonts w:ascii="Myriad Pro" w:hAnsi="Myriad Pro"/>
              <w:sz w:val="22"/>
              <w:szCs w:val="22"/>
            </w:rPr>
            <w:delText xml:space="preserve">Tennessee’s electric cooperatives maintain a visible presence in Nashville and Washington, D.C., to protect the interests of co-op members. </w:delText>
          </w:r>
        </w:del>
      </w:moveTo>
      <w:moveToRangeEnd w:id="166"/>
    </w:p>
    <w:p w14:paraId="507C9046" w14:textId="58D44E61" w:rsidR="00A131F6" w:rsidRPr="001B56C6" w:rsidDel="007E2B12" w:rsidRDefault="00A131F6" w:rsidP="006A2EF3">
      <w:pPr>
        <w:rPr>
          <w:del w:id="169" w:author="Trent Scott" w:date="2017-03-06T13:35:00Z"/>
          <w:rFonts w:ascii="Myriad Pro" w:hAnsi="Myriad Pro"/>
          <w:sz w:val="22"/>
          <w:szCs w:val="22"/>
        </w:rPr>
        <w:pPrChange w:id="170" w:author="Trent Scott" w:date="2017-12-15T11:33:00Z">
          <w:pPr/>
        </w:pPrChange>
      </w:pPr>
    </w:p>
    <w:p w14:paraId="55B7A82B" w14:textId="34A74A2D" w:rsidR="009124F2" w:rsidRPr="001B56C6" w:rsidDel="0068305B" w:rsidRDefault="009124F2" w:rsidP="006A2EF3">
      <w:pPr>
        <w:rPr>
          <w:del w:id="171" w:author="Trent Scott" w:date="2017-01-26T21:33:00Z"/>
          <w:rFonts w:ascii="Myriad Pro" w:hAnsi="Myriad Pro"/>
          <w:sz w:val="22"/>
          <w:szCs w:val="22"/>
        </w:rPr>
        <w:pPrChange w:id="172" w:author="Trent Scott" w:date="2017-12-15T11:33:00Z">
          <w:pPr/>
        </w:pPrChange>
      </w:pPr>
      <w:del w:id="173" w:author="Trent Scott" w:date="2017-03-06T13:35:00Z">
        <w:r w:rsidRPr="001B56C6" w:rsidDel="007E2B12">
          <w:rPr>
            <w:rFonts w:ascii="Myriad Pro" w:hAnsi="Myriad Pro"/>
            <w:sz w:val="22"/>
            <w:szCs w:val="22"/>
          </w:rPr>
          <w:delText>“</w:delText>
        </w:r>
      </w:del>
      <w:del w:id="174" w:author="Trent Scott" w:date="2016-03-11T14:13:00Z">
        <w:r w:rsidR="009535C8" w:rsidRPr="001B56C6" w:rsidDel="00564068">
          <w:rPr>
            <w:rFonts w:ascii="Myriad Pro" w:hAnsi="Myriad Pro"/>
            <w:sz w:val="22"/>
            <w:szCs w:val="22"/>
          </w:rPr>
          <w:delText>Legislators consider bills that</w:delText>
        </w:r>
      </w:del>
      <w:del w:id="175" w:author="Trent Scott" w:date="2017-03-06T13:35:00Z">
        <w:r w:rsidR="009535C8" w:rsidRPr="001B56C6" w:rsidDel="007E2B12">
          <w:rPr>
            <w:rFonts w:ascii="Myriad Pro" w:hAnsi="Myriad Pro"/>
            <w:sz w:val="22"/>
            <w:szCs w:val="22"/>
          </w:rPr>
          <w:delText xml:space="preserve"> have serious consequences for co-op</w:delText>
        </w:r>
      </w:del>
      <w:del w:id="176" w:author="Trent Scott" w:date="2016-03-11T14:13:00Z">
        <w:r w:rsidR="009535C8" w:rsidRPr="001B56C6" w:rsidDel="00564068">
          <w:rPr>
            <w:rFonts w:ascii="Myriad Pro" w:hAnsi="Myriad Pro"/>
            <w:sz w:val="22"/>
            <w:szCs w:val="22"/>
          </w:rPr>
          <w:delText>s and the communities they serve</w:delText>
        </w:r>
        <w:r w:rsidRPr="001B56C6" w:rsidDel="00564068">
          <w:rPr>
            <w:rFonts w:ascii="Myriad Pro" w:hAnsi="Myriad Pro"/>
            <w:sz w:val="22"/>
            <w:szCs w:val="22"/>
          </w:rPr>
          <w:delText>.</w:delText>
        </w:r>
      </w:del>
      <w:del w:id="177" w:author="Trent Scott" w:date="2016-03-11T14:14:00Z">
        <w:r w:rsidRPr="001B56C6" w:rsidDel="00564068">
          <w:rPr>
            <w:rFonts w:ascii="Myriad Pro" w:hAnsi="Myriad Pro"/>
            <w:sz w:val="22"/>
            <w:szCs w:val="22"/>
          </w:rPr>
          <w:delText xml:space="preserve"> </w:delText>
        </w:r>
        <w:r w:rsidR="009535C8" w:rsidRPr="001B56C6" w:rsidDel="00564068">
          <w:rPr>
            <w:rFonts w:ascii="Myriad Pro" w:hAnsi="Myriad Pro"/>
            <w:sz w:val="22"/>
            <w:szCs w:val="22"/>
          </w:rPr>
          <w:delText>We must</w:delText>
        </w:r>
        <w:r w:rsidRPr="001B56C6" w:rsidDel="00564068">
          <w:rPr>
            <w:rFonts w:ascii="Myriad Pro" w:hAnsi="Myriad Pro"/>
            <w:sz w:val="22"/>
            <w:szCs w:val="22"/>
          </w:rPr>
          <w:delText xml:space="preserve"> tell the electric cooperative story and educate </w:delText>
        </w:r>
        <w:r w:rsidR="009535C8" w:rsidRPr="001B56C6" w:rsidDel="00564068">
          <w:rPr>
            <w:rFonts w:ascii="Myriad Pro" w:hAnsi="Myriad Pro"/>
            <w:sz w:val="22"/>
            <w:szCs w:val="22"/>
          </w:rPr>
          <w:delText>lawmakers</w:delText>
        </w:r>
        <w:r w:rsidRPr="001B56C6" w:rsidDel="00564068">
          <w:rPr>
            <w:rFonts w:ascii="Myriad Pro" w:hAnsi="Myriad Pro"/>
            <w:sz w:val="22"/>
            <w:szCs w:val="22"/>
          </w:rPr>
          <w:delText xml:space="preserve"> </w:delText>
        </w:r>
        <w:r w:rsidR="009535C8" w:rsidRPr="001B56C6" w:rsidDel="00564068">
          <w:rPr>
            <w:rFonts w:ascii="Myriad Pro" w:hAnsi="Myriad Pro"/>
            <w:sz w:val="22"/>
            <w:szCs w:val="22"/>
          </w:rPr>
          <w:delText>about the impact of proposed legislation,</w:delText>
        </w:r>
        <w:r w:rsidRPr="001B56C6" w:rsidDel="00564068">
          <w:rPr>
            <w:rFonts w:ascii="Myriad Pro" w:hAnsi="Myriad Pro"/>
            <w:sz w:val="22"/>
            <w:szCs w:val="22"/>
          </w:rPr>
          <w:delText>”</w:delText>
        </w:r>
        <w:r w:rsidR="009535C8" w:rsidRPr="001B56C6" w:rsidDel="00564068">
          <w:rPr>
            <w:rFonts w:ascii="Myriad Pro" w:hAnsi="Myriad Pro"/>
            <w:sz w:val="22"/>
            <w:szCs w:val="22"/>
          </w:rPr>
          <w:delText xml:space="preserve"> says Callis</w:delText>
        </w:r>
      </w:del>
      <w:del w:id="178" w:author="Trent Scott" w:date="2017-03-06T13:35:00Z">
        <w:r w:rsidR="009535C8" w:rsidRPr="001B56C6" w:rsidDel="007E2B12">
          <w:rPr>
            <w:rFonts w:ascii="Myriad Pro" w:hAnsi="Myriad Pro"/>
            <w:sz w:val="22"/>
            <w:szCs w:val="22"/>
          </w:rPr>
          <w:delText>.</w:delText>
        </w:r>
        <w:r w:rsidRPr="001B56C6" w:rsidDel="007E2B12">
          <w:rPr>
            <w:rFonts w:ascii="Myriad Pro" w:hAnsi="Myriad Pro"/>
            <w:sz w:val="22"/>
            <w:szCs w:val="22"/>
          </w:rPr>
          <w:delText xml:space="preserve"> Attendees reminded legislators that co-ops are not-for-profit, </w:delText>
        </w:r>
      </w:del>
      <w:del w:id="179" w:author="Trent Scott" w:date="2017-01-26T20:40:00Z">
        <w:r w:rsidRPr="001B56C6" w:rsidDel="000313A6">
          <w:rPr>
            <w:rFonts w:ascii="Myriad Pro" w:hAnsi="Myriad Pro"/>
            <w:sz w:val="22"/>
            <w:szCs w:val="22"/>
          </w:rPr>
          <w:delText>member</w:delText>
        </w:r>
      </w:del>
      <w:del w:id="180" w:author="Trent Scott" w:date="2017-03-06T13:35:00Z">
        <w:r w:rsidRPr="001B56C6" w:rsidDel="007E2B12">
          <w:rPr>
            <w:rFonts w:ascii="Myriad Pro" w:hAnsi="Myriad Pro"/>
            <w:sz w:val="22"/>
            <w:szCs w:val="22"/>
          </w:rPr>
          <w:delText xml:space="preserve">-owned and </w:delText>
        </w:r>
      </w:del>
      <w:del w:id="181" w:author="Trent Scott" w:date="2016-03-14T14:48:00Z">
        <w:r w:rsidRPr="001B56C6" w:rsidDel="00315DDF">
          <w:rPr>
            <w:rFonts w:ascii="Myriad Pro" w:hAnsi="Myriad Pro"/>
            <w:sz w:val="22"/>
            <w:szCs w:val="22"/>
          </w:rPr>
          <w:delText>–</w:delText>
        </w:r>
      </w:del>
      <w:del w:id="182" w:author="Trent Scott" w:date="2017-03-06T13:35:00Z">
        <w:r w:rsidRPr="001B56C6" w:rsidDel="007E2B12">
          <w:rPr>
            <w:rFonts w:ascii="Myriad Pro" w:hAnsi="Myriad Pro"/>
            <w:sz w:val="22"/>
            <w:szCs w:val="22"/>
          </w:rPr>
          <w:delText xml:space="preserve">regulated private businesses that </w:delText>
        </w:r>
        <w:r w:rsidR="009535C8" w:rsidRPr="001B56C6" w:rsidDel="007E2B12">
          <w:rPr>
            <w:rFonts w:ascii="Myriad Pro" w:hAnsi="Myriad Pro"/>
            <w:sz w:val="22"/>
            <w:szCs w:val="22"/>
          </w:rPr>
          <w:delText>impact rural and suburban Tennessee in many ways</w:delText>
        </w:r>
        <w:r w:rsidRPr="001B56C6" w:rsidDel="007E2B12">
          <w:rPr>
            <w:rFonts w:ascii="Myriad Pro" w:hAnsi="Myriad Pro"/>
            <w:sz w:val="22"/>
            <w:szCs w:val="22"/>
          </w:rPr>
          <w:delText>.</w:delText>
        </w:r>
      </w:del>
    </w:p>
    <w:p w14:paraId="01BB5231" w14:textId="77777777" w:rsidR="00A131F6" w:rsidRPr="001B56C6" w:rsidDel="0068305B" w:rsidRDefault="00A131F6" w:rsidP="006A2EF3">
      <w:pPr>
        <w:rPr>
          <w:del w:id="183" w:author="Trent Scott" w:date="2017-01-26T21:33:00Z"/>
          <w:rFonts w:ascii="Myriad Pro" w:hAnsi="Myriad Pro"/>
          <w:sz w:val="22"/>
          <w:szCs w:val="22"/>
        </w:rPr>
        <w:pPrChange w:id="184" w:author="Trent Scott" w:date="2017-12-15T11:33:00Z">
          <w:pPr/>
        </w:pPrChange>
      </w:pPr>
    </w:p>
    <w:p w14:paraId="0A4CC9BE" w14:textId="194F1427" w:rsidR="00BD203B" w:rsidRPr="001B56C6" w:rsidDel="007E2B12" w:rsidRDefault="009535C8" w:rsidP="006A2EF3">
      <w:pPr>
        <w:rPr>
          <w:del w:id="185" w:author="Trent Scott" w:date="2017-03-06T13:35:00Z"/>
          <w:rFonts w:ascii="Myriad Pro" w:hAnsi="Myriad Pro"/>
          <w:sz w:val="22"/>
          <w:szCs w:val="22"/>
        </w:rPr>
        <w:pPrChange w:id="186" w:author="Trent Scott" w:date="2017-12-15T11:33:00Z">
          <w:pPr/>
        </w:pPrChange>
      </w:pPr>
      <w:del w:id="187" w:author="Trent Scott" w:date="2017-01-26T21:33:00Z">
        <w:r w:rsidRPr="001B56C6" w:rsidDel="0068305B">
          <w:rPr>
            <w:rFonts w:ascii="Myriad Pro" w:hAnsi="Myriad Pro"/>
            <w:sz w:val="22"/>
            <w:szCs w:val="22"/>
          </w:rPr>
          <w:delText xml:space="preserve">Visits focused on </w:delText>
        </w:r>
        <w:r w:rsidR="00C238A8" w:rsidRPr="001B56C6" w:rsidDel="0068305B">
          <w:rPr>
            <w:rFonts w:ascii="Myriad Pro" w:hAnsi="Myriad Pro"/>
            <w:sz w:val="22"/>
            <w:szCs w:val="22"/>
          </w:rPr>
          <w:delText xml:space="preserve">specific legislation that impacts </w:delText>
        </w:r>
        <w:r w:rsidRPr="001B56C6" w:rsidDel="0068305B">
          <w:rPr>
            <w:rFonts w:ascii="Myriad Pro" w:hAnsi="Myriad Pro"/>
            <w:sz w:val="22"/>
            <w:szCs w:val="22"/>
          </w:rPr>
          <w:delText xml:space="preserve">co-ops </w:delText>
        </w:r>
        <w:r w:rsidR="00C238A8" w:rsidRPr="001B56C6" w:rsidDel="0068305B">
          <w:rPr>
            <w:rFonts w:ascii="Myriad Pro" w:hAnsi="Myriad Pro"/>
            <w:sz w:val="22"/>
            <w:szCs w:val="22"/>
          </w:rPr>
          <w:delText>and the communities they serve. Co-op leaders expressed support for a bill that allows electric co-ops to provide broadband Internet service. “We serve the areas with the greatest need for broadband,” says Mike Knotts, Vice President of Government Affairs for the Tennessee Electric Cooperative Association. “We have a role to play in bringing high-speed connectivity to rural Tennessee.” Co-ops also voiced their support of legislation that eliminates a temporary tax exemption</w:delText>
        </w:r>
      </w:del>
      <w:ins w:id="188" w:author="Mike Knotts" w:date="2016-03-11T11:52:00Z">
        <w:del w:id="189" w:author="Trent Scott" w:date="2017-01-26T21:33:00Z">
          <w:r w:rsidR="007820C5" w:rsidRPr="001B56C6" w:rsidDel="0068305B">
            <w:rPr>
              <w:rFonts w:ascii="Myriad Pro" w:hAnsi="Myriad Pro"/>
              <w:sz w:val="22"/>
              <w:szCs w:val="22"/>
            </w:rPr>
            <w:delText>modernizes the tax code</w:delText>
          </w:r>
        </w:del>
      </w:ins>
      <w:del w:id="190" w:author="Trent Scott" w:date="2017-01-26T21:33:00Z">
        <w:r w:rsidR="00C238A8" w:rsidRPr="001B56C6" w:rsidDel="0068305B">
          <w:rPr>
            <w:rFonts w:ascii="Myriad Pro" w:hAnsi="Myriad Pro"/>
            <w:sz w:val="22"/>
            <w:szCs w:val="22"/>
          </w:rPr>
          <w:delText xml:space="preserve"> for co-ops and discussed the </w:delText>
        </w:r>
      </w:del>
      <w:ins w:id="191" w:author="Mike Knotts" w:date="2016-03-11T11:52:00Z">
        <w:del w:id="192" w:author="Trent Scott" w:date="2017-01-26T21:33:00Z">
          <w:r w:rsidR="007820C5" w:rsidRPr="001B56C6" w:rsidDel="0068305B">
            <w:rPr>
              <w:rFonts w:ascii="Myriad Pro" w:hAnsi="Myriad Pro"/>
              <w:sz w:val="22"/>
              <w:szCs w:val="22"/>
            </w:rPr>
            <w:delText xml:space="preserve">impact of the </w:delText>
          </w:r>
        </w:del>
      </w:ins>
      <w:del w:id="193" w:author="Trent Scott" w:date="2017-01-26T21:33:00Z">
        <w:r w:rsidR="00C238A8" w:rsidRPr="001B56C6" w:rsidDel="0068305B">
          <w:rPr>
            <w:rFonts w:ascii="Myriad Pro" w:hAnsi="Myriad Pro"/>
            <w:sz w:val="22"/>
            <w:szCs w:val="22"/>
          </w:rPr>
          <w:delText>recent Supreme Court decision to halt implementation of the EPA’s Clean Power Plan.</w:delText>
        </w:r>
      </w:del>
    </w:p>
    <w:p w14:paraId="3EE42A62" w14:textId="77777777" w:rsidR="00A131F6" w:rsidRPr="001B56C6" w:rsidDel="00436CAD" w:rsidRDefault="00A131F6" w:rsidP="006A2EF3">
      <w:pPr>
        <w:rPr>
          <w:del w:id="194" w:author="Trent Scott" w:date="2017-02-02T11:37:00Z"/>
          <w:rFonts w:ascii="Myriad Pro" w:hAnsi="Myriad Pro"/>
          <w:sz w:val="22"/>
          <w:szCs w:val="22"/>
        </w:rPr>
        <w:pPrChange w:id="195" w:author="Trent Scott" w:date="2017-12-15T11:33:00Z">
          <w:pPr/>
        </w:pPrChange>
      </w:pPr>
    </w:p>
    <w:p w14:paraId="523AD073" w14:textId="2DCE24D2" w:rsidR="00F2440B" w:rsidRPr="001B56C6" w:rsidDel="00436CAD" w:rsidRDefault="00BD203B" w:rsidP="006A2EF3">
      <w:pPr>
        <w:rPr>
          <w:del w:id="196" w:author="Trent Scott" w:date="2017-02-02T11:37:00Z"/>
          <w:rFonts w:ascii="Myriad Pro" w:hAnsi="Myriad Pro"/>
          <w:sz w:val="22"/>
          <w:szCs w:val="22"/>
        </w:rPr>
        <w:pPrChange w:id="197" w:author="Trent Scott" w:date="2017-12-15T11:33:00Z">
          <w:pPr/>
        </w:pPrChange>
      </w:pPr>
      <w:del w:id="198" w:author="Trent Scott" w:date="2017-02-02T11:37:00Z">
        <w:r w:rsidRPr="001B56C6" w:rsidDel="00436CAD">
          <w:rPr>
            <w:rFonts w:ascii="Myriad Pro" w:hAnsi="Myriad Pro"/>
            <w:sz w:val="22"/>
            <w:szCs w:val="22"/>
          </w:rPr>
          <w:delText>“</w:delText>
        </w:r>
      </w:del>
      <w:del w:id="199" w:author="Trent Scott" w:date="2017-01-26T21:33:00Z">
        <w:r w:rsidRPr="001B56C6" w:rsidDel="0068305B">
          <w:rPr>
            <w:rFonts w:ascii="Myriad Pro" w:hAnsi="Myriad Pro"/>
            <w:sz w:val="22"/>
            <w:szCs w:val="22"/>
          </w:rPr>
          <w:delText>E</w:delText>
        </w:r>
      </w:del>
      <w:del w:id="200" w:author="Trent Scott" w:date="2017-02-02T11:37:00Z">
        <w:r w:rsidRPr="001B56C6" w:rsidDel="00436CAD">
          <w:rPr>
            <w:rFonts w:ascii="Myriad Pro" w:hAnsi="Myriad Pro"/>
            <w:sz w:val="22"/>
            <w:szCs w:val="22"/>
          </w:rPr>
          <w:delText>ducated and informe</w:delText>
        </w:r>
      </w:del>
      <w:del w:id="201" w:author="Trent Scott" w:date="2017-01-26T21:34:00Z">
        <w:r w:rsidRPr="001B56C6" w:rsidDel="0068305B">
          <w:rPr>
            <w:rFonts w:ascii="Myriad Pro" w:hAnsi="Myriad Pro"/>
            <w:sz w:val="22"/>
            <w:szCs w:val="22"/>
          </w:rPr>
          <w:delText xml:space="preserve">d </w:delText>
        </w:r>
      </w:del>
      <w:del w:id="202" w:author="Trent Scott" w:date="2017-01-26T21:33:00Z">
        <w:r w:rsidRPr="001B56C6" w:rsidDel="0068305B">
          <w:rPr>
            <w:rFonts w:ascii="Myriad Pro" w:hAnsi="Myriad Pro"/>
            <w:sz w:val="22"/>
            <w:szCs w:val="22"/>
          </w:rPr>
          <w:delText xml:space="preserve">legislators are necessary </w:delText>
        </w:r>
      </w:del>
      <w:del w:id="203" w:author="Trent Scott" w:date="2017-01-26T21:34:00Z">
        <w:r w:rsidRPr="001B56C6" w:rsidDel="0068305B">
          <w:rPr>
            <w:rFonts w:ascii="Myriad Pro" w:hAnsi="Myriad Pro"/>
            <w:sz w:val="22"/>
            <w:szCs w:val="22"/>
          </w:rPr>
          <w:delText xml:space="preserve">for us to provide low-cost, reliable power, </w:delText>
        </w:r>
      </w:del>
      <w:del w:id="204" w:author="Trent Scott" w:date="2017-02-02T11:37:00Z">
        <w:r w:rsidRPr="001B56C6" w:rsidDel="00436CAD">
          <w:rPr>
            <w:rFonts w:ascii="Myriad Pro" w:hAnsi="Myriad Pro"/>
            <w:sz w:val="22"/>
            <w:szCs w:val="22"/>
          </w:rPr>
          <w:delText xml:space="preserve">and our members make a powerful impression when they come to Nashville,” says Knotts. More than 100 legislative visits were made during the conference, and XX </w:delText>
        </w:r>
      </w:del>
      <w:ins w:id="205" w:author="Mike Knotts" w:date="2016-03-11T11:57:00Z">
        <w:del w:id="206" w:author="Trent Scott" w:date="2016-03-14T14:48:00Z">
          <w:r w:rsidR="007820C5" w:rsidRPr="001B56C6" w:rsidDel="00315DDF">
            <w:rPr>
              <w:rFonts w:ascii="Myriad Pro" w:hAnsi="Myriad Pro"/>
              <w:sz w:val="22"/>
              <w:szCs w:val="22"/>
            </w:rPr>
            <w:delText>D</w:delText>
          </w:r>
        </w:del>
        <w:del w:id="207" w:author="Trent Scott" w:date="2017-02-02T11:37:00Z">
          <w:r w:rsidR="007820C5" w:rsidRPr="001B56C6" w:rsidDel="00436CAD">
            <w:rPr>
              <w:rFonts w:ascii="Myriad Pro" w:hAnsi="Myriad Pro"/>
              <w:sz w:val="22"/>
              <w:szCs w:val="22"/>
            </w:rPr>
            <w:delText xml:space="preserve">ozens of </w:delText>
          </w:r>
        </w:del>
      </w:ins>
      <w:del w:id="208" w:author="Trent Scott" w:date="2017-02-02T11:37:00Z">
        <w:r w:rsidRPr="001B56C6" w:rsidDel="00436CAD">
          <w:rPr>
            <w:rFonts w:ascii="Myriad Pro" w:hAnsi="Myriad Pro"/>
            <w:sz w:val="22"/>
            <w:szCs w:val="22"/>
          </w:rPr>
          <w:delText>legislators</w:delText>
        </w:r>
      </w:del>
      <w:ins w:id="209" w:author="Mike Knotts" w:date="2016-03-11T11:57:00Z">
        <w:del w:id="210" w:author="Trent Scott" w:date="2017-02-02T11:37:00Z">
          <w:r w:rsidR="007820C5" w:rsidRPr="001B56C6" w:rsidDel="00436CAD">
            <w:rPr>
              <w:rFonts w:ascii="Myriad Pro" w:hAnsi="Myriad Pro"/>
              <w:sz w:val="22"/>
              <w:szCs w:val="22"/>
            </w:rPr>
            <w:delText xml:space="preserve"> from across the state</w:delText>
          </w:r>
        </w:del>
      </w:ins>
      <w:del w:id="211" w:author="Trent Scott" w:date="2017-02-02T11:37:00Z">
        <w:r w:rsidRPr="001B56C6" w:rsidDel="00436CAD">
          <w:rPr>
            <w:rFonts w:ascii="Myriad Pro" w:hAnsi="Myriad Pro"/>
            <w:sz w:val="22"/>
            <w:szCs w:val="22"/>
          </w:rPr>
          <w:delText xml:space="preserve"> attended a reception honoring members of the Tennessee General Assembly.</w:delText>
        </w:r>
      </w:del>
    </w:p>
    <w:p w14:paraId="41C3945F" w14:textId="25493F9E" w:rsidR="00564068" w:rsidRPr="001B56C6" w:rsidDel="00942336" w:rsidRDefault="00564068" w:rsidP="006A2EF3">
      <w:pPr>
        <w:rPr>
          <w:del w:id="212" w:author="Trent Scott" w:date="2017-03-22T14:04:00Z"/>
          <w:rFonts w:ascii="Myriad Pro" w:hAnsi="Myriad Pro"/>
          <w:sz w:val="22"/>
          <w:szCs w:val="22"/>
        </w:rPr>
        <w:pPrChange w:id="213" w:author="Trent Scott" w:date="2017-12-15T11:33:00Z">
          <w:pPr/>
        </w:pPrChange>
      </w:pPr>
    </w:p>
    <w:p w14:paraId="1B238B16" w14:textId="70496B04" w:rsidR="00A131F6" w:rsidRPr="001B56C6" w:rsidDel="00942336" w:rsidRDefault="00A131F6" w:rsidP="006A2EF3">
      <w:pPr>
        <w:rPr>
          <w:del w:id="214" w:author="Trent Scott" w:date="2017-03-22T14:04:00Z"/>
          <w:rFonts w:ascii="Myriad Pro" w:hAnsi="Myriad Pro"/>
          <w:sz w:val="22"/>
          <w:szCs w:val="22"/>
        </w:rPr>
        <w:pPrChange w:id="215" w:author="Trent Scott" w:date="2017-12-15T11:33:00Z">
          <w:pPr/>
        </w:pPrChange>
      </w:pPr>
      <w:del w:id="216" w:author="Trent Scott" w:date="2017-03-22T14:04:00Z">
        <w:r w:rsidRPr="001B56C6" w:rsidDel="00942336">
          <w:rPr>
            <w:rFonts w:ascii="Myriad Pro" w:hAnsi="Myriad Pro"/>
            <w:sz w:val="22"/>
            <w:szCs w:val="22"/>
          </w:rPr>
          <w:delText xml:space="preserve">The Tennessee Electric Cooperative Association provides legislative and communication support for Tennessee’s 23 electric cooperatives and publishes The Tennessee Magazine, the state’s most widely circulated periodical. Visit tnelectric.org or tnmagazine.org to learn more. </w:delText>
        </w:r>
      </w:del>
    </w:p>
    <w:p w14:paraId="3D9B88A9" w14:textId="6098635A" w:rsidR="00A131F6" w:rsidRPr="001B56C6" w:rsidDel="008412C8" w:rsidRDefault="00A131F6" w:rsidP="006A2EF3">
      <w:pPr>
        <w:rPr>
          <w:del w:id="217" w:author="Trent Scott" w:date="2017-03-22T14:18:00Z"/>
          <w:rFonts w:ascii="Myriad Pro" w:hAnsi="Myriad Pro"/>
          <w:sz w:val="22"/>
          <w:szCs w:val="22"/>
        </w:rPr>
        <w:pPrChange w:id="218" w:author="Trent Scott" w:date="2017-12-15T11:33:00Z">
          <w:pPr/>
        </w:pPrChange>
      </w:pPr>
    </w:p>
    <w:p w14:paraId="12D681AE" w14:textId="51285A32" w:rsidR="00BD203B" w:rsidRPr="001B56C6" w:rsidDel="008412C8" w:rsidRDefault="00BD203B" w:rsidP="006A2EF3">
      <w:pPr>
        <w:rPr>
          <w:del w:id="219" w:author="Trent Scott" w:date="2017-03-22T14:18:00Z"/>
          <w:rFonts w:ascii="Myriad Pro" w:hAnsi="Myriad Pro"/>
          <w:sz w:val="22"/>
          <w:szCs w:val="22"/>
        </w:rPr>
        <w:pPrChange w:id="220" w:author="Trent Scott" w:date="2017-12-15T11:33:00Z">
          <w:pPr/>
        </w:pPrChange>
      </w:pPr>
    </w:p>
    <w:p w14:paraId="4A39B239" w14:textId="226A79F7" w:rsidR="00A131F6" w:rsidRPr="001B56C6" w:rsidDel="008412C8" w:rsidRDefault="00A131F6" w:rsidP="006A2EF3">
      <w:pPr>
        <w:rPr>
          <w:del w:id="221" w:author="Trent Scott" w:date="2017-03-22T14:18:00Z"/>
          <w:rFonts w:ascii="Myriad Pro" w:hAnsi="Myriad Pro"/>
          <w:sz w:val="22"/>
          <w:szCs w:val="22"/>
          <w:rPrChange w:id="222" w:author="Trent Scott" w:date="2017-12-14T16:34:00Z">
            <w:rPr>
              <w:del w:id="223" w:author="Trent Scott" w:date="2017-03-22T14:18:00Z"/>
              <w:rFonts w:ascii="Myriad Pro" w:hAnsi="Myriad Pro"/>
              <w:b/>
              <w:sz w:val="22"/>
              <w:szCs w:val="22"/>
            </w:rPr>
          </w:rPrChange>
        </w:rPr>
        <w:pPrChange w:id="224" w:author="Trent Scott" w:date="2017-12-15T11:33:00Z">
          <w:pPr>
            <w:jc w:val="center"/>
          </w:pPr>
        </w:pPrChange>
      </w:pPr>
      <w:del w:id="225" w:author="Trent Scott" w:date="2017-03-22T14:18:00Z">
        <w:r w:rsidRPr="001B56C6" w:rsidDel="008412C8">
          <w:rPr>
            <w:rFonts w:ascii="Myriad Pro" w:hAnsi="Myriad Pro"/>
            <w:sz w:val="22"/>
            <w:szCs w:val="22"/>
            <w:rPrChange w:id="226" w:author="Trent Scott" w:date="2017-12-14T16:34:00Z">
              <w:rPr>
                <w:rFonts w:ascii="Myriad Pro" w:hAnsi="Myriad Pro"/>
                <w:b/>
                <w:sz w:val="22"/>
                <w:szCs w:val="22"/>
              </w:rPr>
            </w:rPrChange>
          </w:rPr>
          <w:delText>#  #  #</w:delText>
        </w:r>
      </w:del>
    </w:p>
    <w:p w14:paraId="22770F86" w14:textId="69D5B98B" w:rsidR="00A131F6" w:rsidRPr="001B56C6" w:rsidDel="008412C8" w:rsidRDefault="00A131F6" w:rsidP="006A2EF3">
      <w:pPr>
        <w:rPr>
          <w:del w:id="227" w:author="Trent Scott" w:date="2017-03-22T14:18:00Z"/>
          <w:rFonts w:ascii="Myriad Pro" w:hAnsi="Myriad Pro"/>
          <w:sz w:val="22"/>
          <w:szCs w:val="22"/>
        </w:rPr>
        <w:pPrChange w:id="228" w:author="Trent Scott" w:date="2017-12-15T11:33:00Z">
          <w:pPr>
            <w:jc w:val="center"/>
          </w:pPr>
        </w:pPrChange>
      </w:pPr>
    </w:p>
    <w:p w14:paraId="4C9B40D9" w14:textId="603C8406" w:rsidR="00A131F6" w:rsidRPr="001B56C6" w:rsidDel="008412C8" w:rsidRDefault="00A131F6" w:rsidP="006A2EF3">
      <w:pPr>
        <w:rPr>
          <w:del w:id="229" w:author="Trent Scott" w:date="2017-03-22T14:18:00Z"/>
          <w:rFonts w:ascii="Myriad Pro" w:hAnsi="Myriad Pro"/>
          <w:sz w:val="22"/>
          <w:szCs w:val="22"/>
          <w:rPrChange w:id="230" w:author="Trent Scott" w:date="2017-12-14T16:34:00Z">
            <w:rPr>
              <w:del w:id="231" w:author="Trent Scott" w:date="2017-03-22T14:18:00Z"/>
              <w:rFonts w:ascii="Myriad Pro" w:hAnsi="Myriad Pro"/>
              <w:b/>
              <w:sz w:val="22"/>
              <w:szCs w:val="22"/>
            </w:rPr>
          </w:rPrChange>
        </w:rPr>
        <w:pPrChange w:id="232" w:author="Trent Scott" w:date="2017-12-15T11:33:00Z">
          <w:pPr/>
        </w:pPrChange>
      </w:pPr>
      <w:del w:id="233" w:author="Trent Scott" w:date="2017-03-22T14:18:00Z">
        <w:r w:rsidRPr="001B56C6" w:rsidDel="008412C8">
          <w:rPr>
            <w:rFonts w:ascii="Myriad Pro" w:hAnsi="Myriad Pro"/>
            <w:sz w:val="22"/>
            <w:szCs w:val="22"/>
            <w:rPrChange w:id="234" w:author="Trent Scott" w:date="2017-12-14T16:34:00Z">
              <w:rPr>
                <w:rFonts w:ascii="Myriad Pro" w:hAnsi="Myriad Pro"/>
                <w:b/>
                <w:sz w:val="22"/>
                <w:szCs w:val="22"/>
              </w:rPr>
            </w:rPrChange>
          </w:rPr>
          <w:delText>FOR MORE INFORMATION</w:delText>
        </w:r>
      </w:del>
    </w:p>
    <w:p w14:paraId="7B13B55F" w14:textId="0CA1C4BB" w:rsidR="00A131F6" w:rsidRPr="001B56C6" w:rsidRDefault="00940547" w:rsidP="006A2EF3">
      <w:pPr>
        <w:rPr>
          <w:rFonts w:ascii="Myriad Pro" w:hAnsi="Myriad Pro"/>
          <w:sz w:val="22"/>
          <w:szCs w:val="22"/>
        </w:rPr>
        <w:pPrChange w:id="235" w:author="Trent Scott" w:date="2017-12-15T11:33:00Z">
          <w:pPr/>
        </w:pPrChange>
      </w:pPr>
      <w:del w:id="236" w:author="Trent Scott" w:date="2017-03-22T14:15:00Z">
        <w:r w:rsidRPr="001B56C6" w:rsidDel="00DD6B39">
          <w:rPr>
            <w:rFonts w:ascii="Myriad Pro" w:hAnsi="Myriad Pro"/>
            <w:sz w:val="22"/>
            <w:szCs w:val="22"/>
          </w:rPr>
          <w:delText xml:space="preserve">Trent Scott | </w:delText>
        </w:r>
      </w:del>
      <w:del w:id="237" w:author="Trent Scott" w:date="2016-03-11T12:56:00Z">
        <w:r w:rsidRPr="001B56C6" w:rsidDel="009E1255">
          <w:rPr>
            <w:rFonts w:ascii="Myriad Pro" w:hAnsi="Myriad Pro"/>
            <w:sz w:val="22"/>
            <w:szCs w:val="22"/>
          </w:rPr>
          <w:delText xml:space="preserve">Director </w:delText>
        </w:r>
      </w:del>
      <w:del w:id="238" w:author="Trent Scott" w:date="2017-03-22T14:15:00Z">
        <w:r w:rsidRPr="001B56C6" w:rsidDel="00DD6B39">
          <w:rPr>
            <w:rFonts w:ascii="Myriad Pro" w:hAnsi="Myriad Pro"/>
            <w:sz w:val="22"/>
            <w:szCs w:val="22"/>
          </w:rPr>
          <w:delText xml:space="preserve">of </w:delText>
        </w:r>
      </w:del>
      <w:del w:id="239" w:author="Trent Scott" w:date="2016-03-11T12:56:00Z">
        <w:r w:rsidRPr="001B56C6" w:rsidDel="001C2455">
          <w:rPr>
            <w:rFonts w:ascii="Myriad Pro" w:hAnsi="Myriad Pro"/>
            <w:sz w:val="22"/>
            <w:szCs w:val="22"/>
          </w:rPr>
          <w:delText xml:space="preserve">Corporate </w:delText>
        </w:r>
      </w:del>
      <w:del w:id="240" w:author="Trent Scott" w:date="2017-03-22T14:15:00Z">
        <w:r w:rsidRPr="001B56C6" w:rsidDel="00DD6B39">
          <w:rPr>
            <w:rFonts w:ascii="Myriad Pro" w:hAnsi="Myriad Pro"/>
            <w:sz w:val="22"/>
            <w:szCs w:val="22"/>
          </w:rPr>
          <w:delText xml:space="preserve">Strategy | </w:delText>
        </w:r>
        <w:r w:rsidR="00A131F6" w:rsidRPr="001B56C6" w:rsidDel="00DD6B39">
          <w:rPr>
            <w:rFonts w:ascii="Myriad Pro" w:hAnsi="Myriad Pro"/>
            <w:sz w:val="22"/>
            <w:szCs w:val="22"/>
          </w:rPr>
          <w:delText>615.515.5534 | tscott@tnelectric.org</w:delText>
        </w:r>
      </w:del>
    </w:p>
    <w:sectPr w:rsidR="00A131F6" w:rsidRPr="001B56C6"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66D45"/>
    <w:multiLevelType w:val="hybridMultilevel"/>
    <w:tmpl w:val="6BD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85616"/>
    <w:multiLevelType w:val="hybridMultilevel"/>
    <w:tmpl w:val="8B3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8544E"/>
    <w:multiLevelType w:val="multilevel"/>
    <w:tmpl w:val="DBD64042"/>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Scott">
    <w15:presenceInfo w15:providerId="None" w15:userId="Trent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2"/>
    <w:rsid w:val="00007202"/>
    <w:rsid w:val="000100BD"/>
    <w:rsid w:val="000313A6"/>
    <w:rsid w:val="00051BDA"/>
    <w:rsid w:val="00054A4E"/>
    <w:rsid w:val="00062D52"/>
    <w:rsid w:val="000B749B"/>
    <w:rsid w:val="000D6C48"/>
    <w:rsid w:val="001309EB"/>
    <w:rsid w:val="00153F4D"/>
    <w:rsid w:val="00164BEF"/>
    <w:rsid w:val="001954A0"/>
    <w:rsid w:val="001A5F74"/>
    <w:rsid w:val="001B56C6"/>
    <w:rsid w:val="001C2455"/>
    <w:rsid w:val="0020334D"/>
    <w:rsid w:val="00205EDA"/>
    <w:rsid w:val="0021333C"/>
    <w:rsid w:val="00227773"/>
    <w:rsid w:val="002C4E94"/>
    <w:rsid w:val="00315DDF"/>
    <w:rsid w:val="00347F8A"/>
    <w:rsid w:val="00372883"/>
    <w:rsid w:val="003C562B"/>
    <w:rsid w:val="003D7131"/>
    <w:rsid w:val="00436CAD"/>
    <w:rsid w:val="00475AB3"/>
    <w:rsid w:val="004B35C5"/>
    <w:rsid w:val="004D7073"/>
    <w:rsid w:val="004F0CCB"/>
    <w:rsid w:val="0050134A"/>
    <w:rsid w:val="0050357D"/>
    <w:rsid w:val="0053379F"/>
    <w:rsid w:val="00564068"/>
    <w:rsid w:val="00566501"/>
    <w:rsid w:val="005A5D6E"/>
    <w:rsid w:val="005B075C"/>
    <w:rsid w:val="005B64CF"/>
    <w:rsid w:val="00600312"/>
    <w:rsid w:val="006203F3"/>
    <w:rsid w:val="00666121"/>
    <w:rsid w:val="0068305B"/>
    <w:rsid w:val="006A2EF3"/>
    <w:rsid w:val="006B3B59"/>
    <w:rsid w:val="006F60FE"/>
    <w:rsid w:val="007177ED"/>
    <w:rsid w:val="00737294"/>
    <w:rsid w:val="007820C5"/>
    <w:rsid w:val="007E2B12"/>
    <w:rsid w:val="007E7E64"/>
    <w:rsid w:val="00806EEE"/>
    <w:rsid w:val="008412C8"/>
    <w:rsid w:val="008537F6"/>
    <w:rsid w:val="00871293"/>
    <w:rsid w:val="008A5F7F"/>
    <w:rsid w:val="008B13B9"/>
    <w:rsid w:val="008B76F3"/>
    <w:rsid w:val="008C0D84"/>
    <w:rsid w:val="009048AE"/>
    <w:rsid w:val="009124F2"/>
    <w:rsid w:val="00940547"/>
    <w:rsid w:val="00942336"/>
    <w:rsid w:val="009535C8"/>
    <w:rsid w:val="00960FC5"/>
    <w:rsid w:val="00973CEB"/>
    <w:rsid w:val="00980EBC"/>
    <w:rsid w:val="009E1255"/>
    <w:rsid w:val="00A03BDE"/>
    <w:rsid w:val="00A0503A"/>
    <w:rsid w:val="00A131F6"/>
    <w:rsid w:val="00A2127B"/>
    <w:rsid w:val="00A245A0"/>
    <w:rsid w:val="00A51124"/>
    <w:rsid w:val="00A62F41"/>
    <w:rsid w:val="00A90249"/>
    <w:rsid w:val="00AA2C53"/>
    <w:rsid w:val="00B01D8A"/>
    <w:rsid w:val="00B32401"/>
    <w:rsid w:val="00BD203B"/>
    <w:rsid w:val="00C238A8"/>
    <w:rsid w:val="00C9212A"/>
    <w:rsid w:val="00CB1395"/>
    <w:rsid w:val="00CC5C4E"/>
    <w:rsid w:val="00CF14F1"/>
    <w:rsid w:val="00CF2776"/>
    <w:rsid w:val="00D05E7F"/>
    <w:rsid w:val="00DC0BA2"/>
    <w:rsid w:val="00DD6B39"/>
    <w:rsid w:val="00DE3FCB"/>
    <w:rsid w:val="00DF2063"/>
    <w:rsid w:val="00DF30AA"/>
    <w:rsid w:val="00E20800"/>
    <w:rsid w:val="00EC744A"/>
    <w:rsid w:val="00ED5F4D"/>
    <w:rsid w:val="00F2440B"/>
    <w:rsid w:val="00F31D2A"/>
    <w:rsid w:val="00F66F91"/>
    <w:rsid w:val="00F927C9"/>
    <w:rsid w:val="00FB7853"/>
    <w:rsid w:val="00FD6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qFormat/>
    <w:rsid w:val="00DD6B39"/>
    <w:pPr>
      <w:ind w:left="720"/>
      <w:contextualSpacing/>
    </w:pPr>
  </w:style>
  <w:style w:type="paragraph" w:customStyle="1" w:styleId="BodyA">
    <w:name w:val="Body A"/>
    <w:rsid w:val="002033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20334D"/>
    <w:rPr>
      <w:i/>
      <w:iCs/>
      <w:color w:val="0000FF"/>
      <w:u w:val="single" w:color="0000FF"/>
      <w:shd w:val="clear" w:color="auto" w:fill="FFFF00"/>
    </w:rPr>
  </w:style>
  <w:style w:type="paragraph" w:customStyle="1" w:styleId="BodyB">
    <w:name w:val="Body B"/>
    <w:rsid w:val="002033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rsid w:val="0020334D"/>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NoList"/>
    <w:rsid w:val="0020334D"/>
    <w:pPr>
      <w:numPr>
        <w:numId w:val="3"/>
      </w:numPr>
    </w:pPr>
  </w:style>
  <w:style w:type="paragraph" w:customStyle="1" w:styleId="Body">
    <w:name w:val="Body"/>
    <w:rsid w:val="006203F3"/>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86209">
      <w:bodyDiv w:val="1"/>
      <w:marLeft w:val="0"/>
      <w:marRight w:val="0"/>
      <w:marTop w:val="0"/>
      <w:marBottom w:val="0"/>
      <w:divBdr>
        <w:top w:val="none" w:sz="0" w:space="0" w:color="auto"/>
        <w:left w:val="none" w:sz="0" w:space="0" w:color="auto"/>
        <w:bottom w:val="none" w:sz="0" w:space="0" w:color="auto"/>
        <w:right w:val="none" w:sz="0" w:space="0" w:color="auto"/>
      </w:divBdr>
    </w:div>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4531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2</cp:revision>
  <cp:lastPrinted>2017-03-22T19:15:00Z</cp:lastPrinted>
  <dcterms:created xsi:type="dcterms:W3CDTF">2017-12-15T17:37:00Z</dcterms:created>
  <dcterms:modified xsi:type="dcterms:W3CDTF">2017-12-15T17:37:00Z</dcterms:modified>
</cp:coreProperties>
</file>