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6570" w14:textId="47B75563" w:rsidR="00A131F6" w:rsidRPr="00942336" w:rsidRDefault="00A131F6" w:rsidP="00A131F6">
      <w:pPr>
        <w:rPr>
          <w:rFonts w:ascii="Arial" w:hAnsi="Arial" w:cs="Arial"/>
          <w:sz w:val="22"/>
          <w:szCs w:val="22"/>
          <w:rPrChange w:id="0" w:author="Trent Scott" w:date="2017-03-22T14:04:00Z">
            <w:rPr>
              <w:rFonts w:ascii="Myriad Pro" w:hAnsi="Myriad Pro"/>
              <w:sz w:val="22"/>
              <w:szCs w:val="22"/>
            </w:rPr>
          </w:rPrChange>
        </w:rPr>
      </w:pPr>
      <w:del w:id="1" w:author="Trent Scott" w:date="2017-03-22T14:15:00Z">
        <w:r w:rsidRPr="00942336" w:rsidDel="008412C8">
          <w:rPr>
            <w:rFonts w:ascii="Arial" w:hAnsi="Arial" w:cs="Arial"/>
            <w:sz w:val="22"/>
            <w:szCs w:val="22"/>
            <w:rPrChange w:id="2" w:author="Trent Scott" w:date="2017-03-22T14:04:00Z">
              <w:rPr>
                <w:rFonts w:ascii="Myriad Pro" w:hAnsi="Myriad Pro"/>
                <w:sz w:val="22"/>
                <w:szCs w:val="22"/>
              </w:rPr>
            </w:rPrChange>
          </w:rPr>
          <w:delText>FOR IMMEDIATE RELEASE</w:delText>
        </w:r>
      </w:del>
      <w:ins w:id="3" w:author="Trent Scott" w:date="2017-03-22T14:15:00Z">
        <w:r w:rsidR="008412C8">
          <w:rPr>
            <w:rFonts w:ascii="Arial" w:hAnsi="Arial" w:cs="Arial"/>
            <w:sz w:val="22"/>
            <w:szCs w:val="22"/>
          </w:rPr>
          <w:t>TALKING POINTS</w:t>
        </w:r>
      </w:ins>
    </w:p>
    <w:p w14:paraId="07B577DF" w14:textId="77777777" w:rsidR="00A131F6" w:rsidRPr="00942336" w:rsidRDefault="00A131F6" w:rsidP="00A131F6">
      <w:pPr>
        <w:rPr>
          <w:rFonts w:ascii="Arial" w:hAnsi="Arial" w:cs="Arial"/>
          <w:sz w:val="22"/>
          <w:szCs w:val="22"/>
          <w:rPrChange w:id="4" w:author="Trent Scott" w:date="2017-03-22T14:04:00Z">
            <w:rPr>
              <w:rFonts w:ascii="Myriad Pro" w:hAnsi="Myriad Pro"/>
              <w:sz w:val="22"/>
              <w:szCs w:val="22"/>
            </w:rPr>
          </w:rPrChange>
        </w:rPr>
      </w:pPr>
    </w:p>
    <w:p w14:paraId="472B7EE7" w14:textId="3DA87D38" w:rsidR="00372883" w:rsidRPr="00942336" w:rsidRDefault="008412C8" w:rsidP="00A131F6">
      <w:pPr>
        <w:rPr>
          <w:ins w:id="5" w:author="Trent Scott" w:date="2017-01-26T16:25:00Z"/>
          <w:rFonts w:ascii="Arial" w:hAnsi="Arial" w:cs="Arial"/>
          <w:b/>
          <w:sz w:val="32"/>
          <w:szCs w:val="22"/>
          <w:rPrChange w:id="6" w:author="Trent Scott" w:date="2017-03-22T14:04:00Z">
            <w:rPr>
              <w:ins w:id="7" w:author="Trent Scott" w:date="2017-01-26T16:25:00Z"/>
              <w:rFonts w:ascii="Myriad Pro" w:hAnsi="Myriad Pro"/>
              <w:b/>
              <w:sz w:val="32"/>
              <w:szCs w:val="28"/>
            </w:rPr>
          </w:rPrChange>
        </w:rPr>
      </w:pPr>
      <w:ins w:id="8" w:author="Trent Scott" w:date="2017-03-22T14:16:00Z">
        <w:r>
          <w:rPr>
            <w:rFonts w:ascii="Arial" w:hAnsi="Arial" w:cs="Arial"/>
            <w:b/>
            <w:sz w:val="32"/>
            <w:szCs w:val="22"/>
          </w:rPr>
          <w:t>Electric safety talking points</w:t>
        </w:r>
      </w:ins>
      <w:ins w:id="9" w:author="Trent Scott" w:date="2017-03-06T13:12:00Z">
        <w:r w:rsidR="004D7073" w:rsidRPr="00942336">
          <w:rPr>
            <w:rFonts w:ascii="Arial" w:hAnsi="Arial" w:cs="Arial"/>
            <w:b/>
            <w:sz w:val="32"/>
            <w:szCs w:val="22"/>
            <w:rPrChange w:id="10" w:author="Trent Scott" w:date="2017-03-22T14:04:00Z">
              <w:rPr>
                <w:rFonts w:ascii="Myriad Pro" w:hAnsi="Myriad Pro"/>
                <w:b/>
                <w:sz w:val="32"/>
                <w:szCs w:val="28"/>
              </w:rPr>
            </w:rPrChange>
          </w:rPr>
          <w:t xml:space="preserve"> </w:t>
        </w:r>
      </w:ins>
    </w:p>
    <w:p w14:paraId="57C454FE" w14:textId="6AB04D7D" w:rsidR="00A131F6" w:rsidRPr="00942336" w:rsidDel="00372883" w:rsidRDefault="00666121">
      <w:pPr>
        <w:rPr>
          <w:del w:id="11" w:author="Trent Scott" w:date="2017-01-26T16:25:00Z"/>
          <w:rFonts w:ascii="Arial" w:hAnsi="Arial" w:cs="Arial"/>
          <w:b/>
          <w:sz w:val="22"/>
          <w:szCs w:val="22"/>
          <w:rPrChange w:id="12" w:author="Trent Scott" w:date="2017-03-22T14:04:00Z">
            <w:rPr>
              <w:del w:id="13" w:author="Trent Scott" w:date="2017-01-26T16:25:00Z"/>
              <w:rFonts w:ascii="Myriad Pro" w:hAnsi="Myriad Pro"/>
              <w:b/>
              <w:sz w:val="28"/>
              <w:szCs w:val="28"/>
            </w:rPr>
          </w:rPrChange>
        </w:rPr>
        <w:pPrChange w:id="14" w:author="Trent Scott" w:date="2017-01-26T16:25:00Z">
          <w:pPr>
            <w:jc w:val="center"/>
          </w:pPr>
        </w:pPrChange>
      </w:pPr>
      <w:del w:id="15" w:author="Trent Scott" w:date="2017-01-26T16:25:00Z">
        <w:r w:rsidRPr="00942336" w:rsidDel="00372883">
          <w:rPr>
            <w:rFonts w:ascii="Arial" w:hAnsi="Arial" w:cs="Arial"/>
            <w:b/>
            <w:sz w:val="22"/>
            <w:szCs w:val="22"/>
            <w:rPrChange w:id="16" w:author="Trent Scott" w:date="2017-03-22T14:04:00Z">
              <w:rPr>
                <w:rFonts w:ascii="Myriad Pro" w:hAnsi="Myriad Pro"/>
                <w:b/>
                <w:sz w:val="28"/>
                <w:szCs w:val="28"/>
              </w:rPr>
            </w:rPrChange>
          </w:rPr>
          <w:delText>Members take co-op message to legislators</w:delText>
        </w:r>
      </w:del>
    </w:p>
    <w:p w14:paraId="21FD69D8" w14:textId="2CE2C9C3" w:rsidR="00A131F6" w:rsidRPr="00942336" w:rsidRDefault="004D7073">
      <w:pPr>
        <w:tabs>
          <w:tab w:val="left" w:pos="3453"/>
        </w:tabs>
        <w:rPr>
          <w:rFonts w:ascii="Arial" w:hAnsi="Arial" w:cs="Arial"/>
          <w:sz w:val="22"/>
          <w:szCs w:val="22"/>
          <w:rPrChange w:id="17" w:author="Trent Scott" w:date="2017-03-22T14:04:00Z">
            <w:rPr>
              <w:rFonts w:ascii="Myriad Pro" w:hAnsi="Myriad Pro"/>
              <w:sz w:val="22"/>
              <w:szCs w:val="22"/>
            </w:rPr>
          </w:rPrChange>
        </w:rPr>
        <w:pPrChange w:id="18" w:author="Trent Scott" w:date="2017-03-06T13:12:00Z">
          <w:pPr/>
        </w:pPrChange>
      </w:pPr>
      <w:ins w:id="19" w:author="Trent Scott" w:date="2017-03-06T13:12:00Z">
        <w:r w:rsidRPr="00942336">
          <w:rPr>
            <w:rFonts w:ascii="Arial" w:hAnsi="Arial" w:cs="Arial"/>
            <w:sz w:val="22"/>
            <w:szCs w:val="22"/>
            <w:rPrChange w:id="20" w:author="Trent Scott" w:date="2017-03-22T14:04:00Z">
              <w:rPr>
                <w:rFonts w:ascii="Myriad Pro" w:hAnsi="Myriad Pro"/>
                <w:sz w:val="22"/>
                <w:szCs w:val="22"/>
              </w:rPr>
            </w:rPrChange>
          </w:rPr>
          <w:tab/>
        </w:r>
      </w:ins>
    </w:p>
    <w:p w14:paraId="472B449E" w14:textId="49F5B0F6" w:rsidR="008412C8" w:rsidRDefault="008412C8" w:rsidP="00942336">
      <w:pPr>
        <w:rPr>
          <w:ins w:id="21" w:author="Trent Scott" w:date="2017-03-22T14:17:00Z"/>
          <w:rFonts w:ascii="Arial" w:hAnsi="Arial" w:cs="Arial"/>
          <w:sz w:val="22"/>
          <w:szCs w:val="22"/>
        </w:rPr>
      </w:pPr>
      <w:ins w:id="22" w:author="Trent Scott" w:date="2017-03-22T14:17:00Z">
        <w:r>
          <w:rPr>
            <w:rFonts w:ascii="Arial" w:hAnsi="Arial" w:cs="Arial"/>
            <w:sz w:val="22"/>
            <w:szCs w:val="22"/>
          </w:rPr>
          <w:t xml:space="preserve">[CO-OP NAME] is a consumer-owned, not-for-profit electric utility that serves more than [METER COUNT] meters in [COUNTIES SERVED]. </w:t>
        </w:r>
      </w:ins>
    </w:p>
    <w:p w14:paraId="61F44474" w14:textId="77777777" w:rsidR="008412C8" w:rsidRDefault="008412C8" w:rsidP="00942336">
      <w:pPr>
        <w:rPr>
          <w:ins w:id="23" w:author="Trent Scott" w:date="2017-03-22T14:17:00Z"/>
          <w:rFonts w:ascii="Arial" w:hAnsi="Arial" w:cs="Arial"/>
          <w:sz w:val="22"/>
          <w:szCs w:val="22"/>
        </w:rPr>
      </w:pPr>
    </w:p>
    <w:p w14:paraId="266ACC17" w14:textId="2D4EE21E" w:rsidR="008412C8" w:rsidRPr="00942336" w:rsidRDefault="00942336" w:rsidP="00942336">
      <w:pPr>
        <w:rPr>
          <w:ins w:id="24" w:author="Trent Scott" w:date="2017-03-22T14:04:00Z"/>
          <w:rFonts w:ascii="Arial" w:hAnsi="Arial" w:cs="Arial"/>
          <w:sz w:val="22"/>
          <w:szCs w:val="22"/>
          <w:rPrChange w:id="25" w:author="Trent Scott" w:date="2017-03-22T14:04:00Z">
            <w:rPr>
              <w:ins w:id="26" w:author="Trent Scott" w:date="2017-03-22T14:04:00Z"/>
              <w:sz w:val="22"/>
              <w:szCs w:val="22"/>
            </w:rPr>
          </w:rPrChange>
        </w:rPr>
      </w:pPr>
      <w:ins w:id="27" w:author="Trent Scott" w:date="2017-03-22T14:04:00Z">
        <w:r w:rsidRPr="00942336">
          <w:rPr>
            <w:rFonts w:ascii="Arial" w:hAnsi="Arial" w:cs="Arial"/>
            <w:sz w:val="22"/>
            <w:szCs w:val="22"/>
            <w:rPrChange w:id="28" w:author="Trent Scott" w:date="2017-03-22T14:04:00Z">
              <w:rPr>
                <w:sz w:val="22"/>
                <w:szCs w:val="22"/>
              </w:rPr>
            </w:rPrChange>
          </w:rPr>
          <w:t xml:space="preserve">May is National Electric Safety Month, and [CO-OP NAME] is using the opportunity to remind </w:t>
        </w:r>
      </w:ins>
      <w:ins w:id="29" w:author="Trent Scott" w:date="2017-03-27T12:58:00Z">
        <w:r w:rsidR="002C4E94">
          <w:rPr>
            <w:rFonts w:ascii="Arial" w:hAnsi="Arial" w:cs="Arial"/>
            <w:sz w:val="22"/>
            <w:szCs w:val="22"/>
          </w:rPr>
          <w:t>everyone</w:t>
        </w:r>
      </w:ins>
      <w:ins w:id="30" w:author="Trent Scott" w:date="2017-03-22T14:04:00Z">
        <w:r w:rsidRPr="00942336">
          <w:rPr>
            <w:rFonts w:ascii="Arial" w:hAnsi="Arial" w:cs="Arial"/>
            <w:sz w:val="22"/>
            <w:szCs w:val="22"/>
            <w:rPrChange w:id="31" w:author="Trent Scott" w:date="2017-03-22T14:04:00Z">
              <w:rPr>
                <w:sz w:val="22"/>
                <w:szCs w:val="22"/>
              </w:rPr>
            </w:rPrChange>
          </w:rPr>
          <w:t xml:space="preserve"> to be safe around electricity. </w:t>
        </w:r>
      </w:ins>
    </w:p>
    <w:p w14:paraId="269E94B6" w14:textId="77777777" w:rsidR="00942336" w:rsidRPr="00942336" w:rsidRDefault="00942336" w:rsidP="00942336">
      <w:pPr>
        <w:rPr>
          <w:ins w:id="32" w:author="Trent Scott" w:date="2017-03-22T14:04:00Z"/>
          <w:rFonts w:ascii="Arial" w:hAnsi="Arial" w:cs="Arial"/>
          <w:sz w:val="22"/>
          <w:szCs w:val="22"/>
          <w:rPrChange w:id="33" w:author="Trent Scott" w:date="2017-03-22T14:04:00Z">
            <w:rPr>
              <w:ins w:id="34" w:author="Trent Scott" w:date="2017-03-22T14:04:00Z"/>
              <w:sz w:val="22"/>
              <w:szCs w:val="22"/>
            </w:rPr>
          </w:rPrChange>
        </w:rPr>
      </w:pPr>
    </w:p>
    <w:p w14:paraId="2CBBCEE7" w14:textId="30A23B3F" w:rsidR="00942336" w:rsidRDefault="00942336" w:rsidP="00942336">
      <w:pPr>
        <w:rPr>
          <w:ins w:id="35" w:author="Trent Scott" w:date="2017-03-22T14:07:00Z"/>
          <w:rFonts w:ascii="Arial" w:hAnsi="Arial" w:cs="Arial"/>
          <w:sz w:val="22"/>
          <w:szCs w:val="22"/>
        </w:rPr>
      </w:pPr>
      <w:ins w:id="36" w:author="Trent Scott" w:date="2017-03-22T14:04:00Z">
        <w:r w:rsidRPr="00942336">
          <w:rPr>
            <w:rFonts w:ascii="Arial" w:hAnsi="Arial" w:cs="Arial"/>
            <w:sz w:val="22"/>
            <w:szCs w:val="22"/>
            <w:rPrChange w:id="37" w:author="Trent Scott" w:date="2017-03-22T14:04:00Z">
              <w:rPr>
                <w:sz w:val="22"/>
                <w:szCs w:val="22"/>
              </w:rPr>
            </w:rPrChange>
          </w:rPr>
          <w:t>Electricity</w:t>
        </w:r>
      </w:ins>
      <w:ins w:id="38" w:author="Trent Scott" w:date="2017-03-22T14:05:00Z">
        <w:r>
          <w:rPr>
            <w:rFonts w:ascii="Arial" w:hAnsi="Arial" w:cs="Arial"/>
            <w:sz w:val="22"/>
            <w:szCs w:val="22"/>
          </w:rPr>
          <w:t xml:space="preserve"> provides </w:t>
        </w:r>
      </w:ins>
      <w:ins w:id="39" w:author="Trent Scott" w:date="2017-03-22T14:16:00Z">
        <w:r w:rsidR="008412C8">
          <w:rPr>
            <w:rFonts w:ascii="Arial" w:hAnsi="Arial" w:cs="Arial"/>
            <w:sz w:val="22"/>
            <w:szCs w:val="22"/>
          </w:rPr>
          <w:t xml:space="preserve">many of </w:t>
        </w:r>
      </w:ins>
      <w:ins w:id="40" w:author="Trent Scott" w:date="2017-03-22T14:05:00Z">
        <w:r>
          <w:rPr>
            <w:rFonts w:ascii="Arial" w:hAnsi="Arial" w:cs="Arial"/>
            <w:sz w:val="22"/>
            <w:szCs w:val="22"/>
          </w:rPr>
          <w:t>the benefits and conveniences that make modern life possible</w:t>
        </w:r>
      </w:ins>
      <w:ins w:id="41" w:author="Trent Scott" w:date="2017-03-22T14:16:00Z">
        <w:r w:rsidR="008412C8">
          <w:rPr>
            <w:rFonts w:ascii="Arial" w:hAnsi="Arial" w:cs="Arial"/>
            <w:sz w:val="22"/>
            <w:szCs w:val="22"/>
          </w:rPr>
          <w:t xml:space="preserve">, but it must be treated with respect. </w:t>
        </w:r>
      </w:ins>
      <w:ins w:id="42" w:author="Trent Scott" w:date="2017-03-22T14:06:00Z">
        <w:r>
          <w:rPr>
            <w:rFonts w:ascii="Arial" w:hAnsi="Arial" w:cs="Arial"/>
            <w:sz w:val="22"/>
            <w:szCs w:val="22"/>
          </w:rPr>
          <w:t>What you don’t know or choose to ignore about electrical safety could seriously injure or kill you or someone you love.</w:t>
        </w:r>
      </w:ins>
    </w:p>
    <w:p w14:paraId="67B4ED23" w14:textId="77777777" w:rsidR="00942336" w:rsidRDefault="00942336" w:rsidP="00942336">
      <w:pPr>
        <w:rPr>
          <w:ins w:id="43" w:author="Trent Scott" w:date="2017-03-22T14:07:00Z"/>
          <w:rFonts w:ascii="Arial" w:hAnsi="Arial" w:cs="Arial"/>
          <w:sz w:val="22"/>
          <w:szCs w:val="22"/>
        </w:rPr>
      </w:pPr>
    </w:p>
    <w:p w14:paraId="22FA5140" w14:textId="708097A4" w:rsidR="00942336" w:rsidRDefault="00942336" w:rsidP="00942336">
      <w:pPr>
        <w:rPr>
          <w:ins w:id="44" w:author="Trent Scott" w:date="2017-03-22T14:07:00Z"/>
          <w:rFonts w:ascii="Arial" w:hAnsi="Arial" w:cs="Arial"/>
          <w:sz w:val="22"/>
          <w:szCs w:val="22"/>
        </w:rPr>
      </w:pPr>
      <w:ins w:id="45" w:author="Trent Scott" w:date="2017-03-22T14:07:00Z">
        <w:r>
          <w:rPr>
            <w:rFonts w:ascii="Arial" w:hAnsi="Arial" w:cs="Arial"/>
            <w:sz w:val="22"/>
            <w:szCs w:val="22"/>
          </w:rPr>
          <w:t>[CO-OP NAME] offers these tips to keep you a</w:t>
        </w:r>
        <w:r w:rsidR="002C4E94">
          <w:rPr>
            <w:rFonts w:ascii="Arial" w:hAnsi="Arial" w:cs="Arial"/>
            <w:sz w:val="22"/>
            <w:szCs w:val="22"/>
          </w:rPr>
          <w:t>nd your family safe this summer:</w:t>
        </w:r>
      </w:ins>
    </w:p>
    <w:p w14:paraId="780BCF8D" w14:textId="77777777" w:rsidR="00942336" w:rsidRDefault="00942336" w:rsidP="00942336">
      <w:pPr>
        <w:rPr>
          <w:ins w:id="46" w:author="Trent Scott" w:date="2017-03-22T14:07:00Z"/>
          <w:rFonts w:ascii="Arial" w:hAnsi="Arial" w:cs="Arial"/>
          <w:sz w:val="22"/>
          <w:szCs w:val="22"/>
        </w:rPr>
      </w:pPr>
    </w:p>
    <w:p w14:paraId="4884CE63" w14:textId="77777777" w:rsidR="00DD6B39" w:rsidRPr="00DD6B39" w:rsidRDefault="00DD6B39">
      <w:pPr>
        <w:pStyle w:val="ListParagraph"/>
        <w:numPr>
          <w:ilvl w:val="0"/>
          <w:numId w:val="1"/>
        </w:numPr>
        <w:rPr>
          <w:ins w:id="47" w:author="Trent Scott" w:date="2017-03-22T14:09:00Z"/>
          <w:rFonts w:ascii="Arial" w:hAnsi="Arial" w:cs="Arial"/>
          <w:sz w:val="22"/>
          <w:szCs w:val="22"/>
          <w:rPrChange w:id="48" w:author="Trent Scott" w:date="2017-03-22T14:12:00Z">
            <w:rPr>
              <w:ins w:id="49" w:author="Trent Scott" w:date="2017-03-22T14:09:00Z"/>
            </w:rPr>
          </w:rPrChange>
        </w:rPr>
        <w:pPrChange w:id="50" w:author="Trent Scott" w:date="2017-03-22T14:12:00Z">
          <w:pPr/>
        </w:pPrChange>
      </w:pPr>
      <w:ins w:id="51" w:author="Trent Scott" w:date="2017-03-22T14:09:00Z">
        <w:r w:rsidRPr="00DD6B39">
          <w:rPr>
            <w:rFonts w:ascii="Arial" w:hAnsi="Arial" w:cs="Arial"/>
            <w:sz w:val="22"/>
            <w:szCs w:val="22"/>
            <w:rPrChange w:id="52" w:author="Trent Scott" w:date="2017-03-22T14:12:00Z">
              <w:rPr/>
            </w:rPrChange>
          </w:rPr>
          <w:t>Keep people and pets away from damaged power lines and other electrical equipment. Don’t touch anything in contact with downed lines such as a car, tree, fence or clothesline.</w:t>
        </w:r>
      </w:ins>
    </w:p>
    <w:p w14:paraId="6EE9A924" w14:textId="77777777" w:rsidR="00942336" w:rsidRDefault="00942336" w:rsidP="00942336">
      <w:pPr>
        <w:rPr>
          <w:ins w:id="53" w:author="Trent Scott" w:date="2017-03-22T14:09:00Z"/>
          <w:rFonts w:ascii="Arial" w:hAnsi="Arial" w:cs="Arial"/>
          <w:sz w:val="22"/>
          <w:szCs w:val="22"/>
        </w:rPr>
      </w:pPr>
    </w:p>
    <w:p w14:paraId="229FA23B" w14:textId="04171552" w:rsidR="00DD6B39" w:rsidRPr="00DD6B39" w:rsidRDefault="00DD6B39">
      <w:pPr>
        <w:pStyle w:val="ListParagraph"/>
        <w:numPr>
          <w:ilvl w:val="0"/>
          <w:numId w:val="1"/>
        </w:numPr>
        <w:rPr>
          <w:ins w:id="54" w:author="Trent Scott" w:date="2017-03-22T14:09:00Z"/>
          <w:rFonts w:ascii="Arial" w:hAnsi="Arial" w:cs="Arial"/>
          <w:sz w:val="22"/>
          <w:szCs w:val="22"/>
          <w:rPrChange w:id="55" w:author="Trent Scott" w:date="2017-03-22T14:12:00Z">
            <w:rPr>
              <w:ins w:id="56" w:author="Trent Scott" w:date="2017-03-22T14:09:00Z"/>
            </w:rPr>
          </w:rPrChange>
        </w:rPr>
        <w:pPrChange w:id="57" w:author="Trent Scott" w:date="2017-03-22T14:12:00Z">
          <w:pPr/>
        </w:pPrChange>
      </w:pPr>
      <w:ins w:id="58" w:author="Trent Scott" w:date="2017-03-22T14:09:00Z">
        <w:r w:rsidRPr="00DD6B39">
          <w:rPr>
            <w:rFonts w:ascii="Arial" w:hAnsi="Arial" w:cs="Arial"/>
            <w:sz w:val="22"/>
            <w:szCs w:val="22"/>
            <w:rPrChange w:id="59" w:author="Trent Scott" w:date="2017-03-22T14:12:00Z">
              <w:rPr/>
            </w:rPrChange>
          </w:rPr>
          <w:t>Don’t climb trees</w:t>
        </w:r>
      </w:ins>
      <w:ins w:id="60" w:author="Trent Scott" w:date="2017-03-27T12:58:00Z">
        <w:r w:rsidR="002C4E94">
          <w:rPr>
            <w:rFonts w:ascii="Arial" w:hAnsi="Arial" w:cs="Arial"/>
            <w:sz w:val="22"/>
            <w:szCs w:val="22"/>
          </w:rPr>
          <w:t>;</w:t>
        </w:r>
      </w:ins>
      <w:ins w:id="61" w:author="Trent Scott" w:date="2017-03-22T14:09:00Z">
        <w:r w:rsidRPr="00DD6B39">
          <w:rPr>
            <w:rFonts w:ascii="Arial" w:hAnsi="Arial" w:cs="Arial"/>
            <w:sz w:val="22"/>
            <w:szCs w:val="22"/>
            <w:rPrChange w:id="62" w:author="Trent Scott" w:date="2017-03-22T14:12:00Z">
              <w:rPr/>
            </w:rPrChange>
          </w:rPr>
          <w:t xml:space="preserve"> </w:t>
        </w:r>
        <w:r w:rsidR="002C4E94">
          <w:rPr>
            <w:rFonts w:ascii="Arial" w:hAnsi="Arial" w:cs="Arial"/>
            <w:sz w:val="22"/>
            <w:szCs w:val="22"/>
            <w:rPrChange w:id="63" w:author="Trent Scott" w:date="2017-03-22T14:12:00Z">
              <w:rPr>
                <w:rFonts w:ascii="Arial" w:hAnsi="Arial" w:cs="Arial"/>
                <w:sz w:val="22"/>
                <w:szCs w:val="22"/>
              </w:rPr>
            </w:rPrChange>
          </w:rPr>
          <w:t>fly kites, remote control airplanes or</w:t>
        </w:r>
        <w:r w:rsidRPr="00DD6B39">
          <w:rPr>
            <w:rFonts w:ascii="Arial" w:hAnsi="Arial" w:cs="Arial"/>
            <w:sz w:val="22"/>
            <w:szCs w:val="22"/>
            <w:rPrChange w:id="64" w:author="Trent Scott" w:date="2017-03-22T14:12:00Z">
              <w:rPr/>
            </w:rPrChange>
          </w:rPr>
          <w:t xml:space="preserve"> drones</w:t>
        </w:r>
      </w:ins>
      <w:ins w:id="65" w:author="Trent Scott" w:date="2017-03-27T12:58:00Z">
        <w:r w:rsidR="002C4E94">
          <w:rPr>
            <w:rFonts w:ascii="Arial" w:hAnsi="Arial" w:cs="Arial"/>
            <w:sz w:val="22"/>
            <w:szCs w:val="22"/>
          </w:rPr>
          <w:t>;</w:t>
        </w:r>
      </w:ins>
      <w:ins w:id="66" w:author="Trent Scott" w:date="2017-03-22T14:09:00Z">
        <w:r w:rsidRPr="00DD6B39">
          <w:rPr>
            <w:rFonts w:ascii="Arial" w:hAnsi="Arial" w:cs="Arial"/>
            <w:sz w:val="22"/>
            <w:szCs w:val="22"/>
            <w:rPrChange w:id="67" w:author="Trent Scott" w:date="2017-03-22T14:12:00Z">
              <w:rPr/>
            </w:rPrChange>
          </w:rPr>
          <w:t xml:space="preserve"> or </w:t>
        </w:r>
      </w:ins>
      <w:ins w:id="68" w:author="Trent Scott" w:date="2017-03-27T12:58:00Z">
        <w:r w:rsidR="002C4E94">
          <w:rPr>
            <w:rFonts w:ascii="Arial" w:hAnsi="Arial" w:cs="Arial"/>
            <w:sz w:val="22"/>
            <w:szCs w:val="22"/>
          </w:rPr>
          <w:t xml:space="preserve">release </w:t>
        </w:r>
      </w:ins>
      <w:ins w:id="69" w:author="Trent Scott" w:date="2017-03-22T14:09:00Z">
        <w:r w:rsidRPr="00DD6B39">
          <w:rPr>
            <w:rFonts w:ascii="Arial" w:hAnsi="Arial" w:cs="Arial"/>
            <w:sz w:val="22"/>
            <w:szCs w:val="22"/>
            <w:rPrChange w:id="70" w:author="Trent Scott" w:date="2017-03-22T14:12:00Z">
              <w:rPr/>
            </w:rPrChange>
          </w:rPr>
          <w:t xml:space="preserve">balloons near power lines. If you get something stuck on a power line, call </w:t>
        </w:r>
      </w:ins>
      <w:ins w:id="71" w:author="Trent Scott" w:date="2017-03-22T15:34:00Z">
        <w:r w:rsidR="005A5D6E" w:rsidRPr="005A3627">
          <w:rPr>
            <w:rFonts w:ascii="Arial" w:hAnsi="Arial" w:cs="Arial"/>
            <w:sz w:val="22"/>
            <w:szCs w:val="22"/>
          </w:rPr>
          <w:t xml:space="preserve">[CO-OP NAME] </w:t>
        </w:r>
      </w:ins>
      <w:ins w:id="72" w:author="Trent Scott" w:date="2017-03-22T14:09:00Z">
        <w:r w:rsidRPr="00DD6B39">
          <w:rPr>
            <w:rFonts w:ascii="Arial" w:hAnsi="Arial" w:cs="Arial"/>
            <w:sz w:val="22"/>
            <w:szCs w:val="22"/>
            <w:rPrChange w:id="73" w:author="Trent Scott" w:date="2017-03-22T14:12:00Z">
              <w:rPr/>
            </w:rPrChange>
          </w:rPr>
          <w:t>or 911 and stay away!</w:t>
        </w:r>
      </w:ins>
    </w:p>
    <w:p w14:paraId="29EE7CBD" w14:textId="64D7BA8B" w:rsidR="00DD6B39" w:rsidRDefault="005A5D6E">
      <w:pPr>
        <w:tabs>
          <w:tab w:val="left" w:pos="5040"/>
        </w:tabs>
        <w:rPr>
          <w:ins w:id="74" w:author="Trent Scott" w:date="2017-03-22T14:09:00Z"/>
          <w:rFonts w:ascii="Arial" w:hAnsi="Arial" w:cs="Arial"/>
          <w:sz w:val="22"/>
          <w:szCs w:val="22"/>
        </w:rPr>
        <w:pPrChange w:id="75" w:author="Trent Scott" w:date="2017-03-22T15:34:00Z">
          <w:pPr/>
        </w:pPrChange>
      </w:pPr>
      <w:ins w:id="76" w:author="Trent Scott" w:date="2017-03-22T15:34:00Z">
        <w:r>
          <w:rPr>
            <w:rFonts w:ascii="Arial" w:hAnsi="Arial" w:cs="Arial"/>
            <w:sz w:val="22"/>
            <w:szCs w:val="22"/>
          </w:rPr>
          <w:tab/>
        </w:r>
      </w:ins>
    </w:p>
    <w:p w14:paraId="4C7E54BD" w14:textId="77777777" w:rsidR="00DD6B39" w:rsidRPr="00DD6B39" w:rsidRDefault="00DD6B39">
      <w:pPr>
        <w:pStyle w:val="ListParagraph"/>
        <w:numPr>
          <w:ilvl w:val="0"/>
          <w:numId w:val="1"/>
        </w:numPr>
        <w:rPr>
          <w:ins w:id="77" w:author="Trent Scott" w:date="2017-03-22T14:09:00Z"/>
          <w:rFonts w:ascii="Arial" w:hAnsi="Arial" w:cs="Arial"/>
          <w:sz w:val="22"/>
          <w:szCs w:val="22"/>
          <w:rPrChange w:id="78" w:author="Trent Scott" w:date="2017-03-22T14:12:00Z">
            <w:rPr>
              <w:ins w:id="79" w:author="Trent Scott" w:date="2017-03-22T14:09:00Z"/>
            </w:rPr>
          </w:rPrChange>
        </w:rPr>
        <w:pPrChange w:id="80" w:author="Trent Scott" w:date="2017-03-22T14:12:00Z">
          <w:pPr/>
        </w:pPrChange>
      </w:pPr>
      <w:ins w:id="81" w:author="Trent Scott" w:date="2017-03-22T14:09:00Z">
        <w:r w:rsidRPr="00DD6B39">
          <w:rPr>
            <w:rFonts w:ascii="Arial" w:hAnsi="Arial" w:cs="Arial"/>
            <w:sz w:val="22"/>
            <w:szCs w:val="22"/>
            <w:rPrChange w:id="82" w:author="Trent Scott" w:date="2017-03-22T14:12:00Z">
              <w:rPr/>
            </w:rPrChange>
          </w:rPr>
          <w:t>Keep a safe distance from overhead power lines when working with ladders or installing objects such as antennas or gutters on your home.</w:t>
        </w:r>
      </w:ins>
    </w:p>
    <w:p w14:paraId="611F7D09" w14:textId="77777777" w:rsidR="00DD6B39" w:rsidRDefault="00DD6B39" w:rsidP="00942336">
      <w:pPr>
        <w:rPr>
          <w:ins w:id="83" w:author="Trent Scott" w:date="2017-03-22T14:09:00Z"/>
          <w:rFonts w:ascii="Arial" w:hAnsi="Arial" w:cs="Arial"/>
          <w:sz w:val="22"/>
          <w:szCs w:val="22"/>
        </w:rPr>
      </w:pPr>
    </w:p>
    <w:p w14:paraId="2585A497" w14:textId="5963D4FB" w:rsidR="00DD6B39" w:rsidRPr="00DD6B39" w:rsidRDefault="00DD6B39">
      <w:pPr>
        <w:pStyle w:val="ListParagraph"/>
        <w:numPr>
          <w:ilvl w:val="0"/>
          <w:numId w:val="1"/>
        </w:numPr>
        <w:rPr>
          <w:ins w:id="84" w:author="Trent Scott" w:date="2017-03-22T14:11:00Z"/>
          <w:rFonts w:ascii="Arial" w:hAnsi="Arial" w:cs="Arial"/>
          <w:sz w:val="22"/>
          <w:szCs w:val="22"/>
          <w:rPrChange w:id="85" w:author="Trent Scott" w:date="2017-03-22T14:12:00Z">
            <w:rPr>
              <w:ins w:id="86" w:author="Trent Scott" w:date="2017-03-22T14:11:00Z"/>
            </w:rPr>
          </w:rPrChange>
        </w:rPr>
        <w:pPrChange w:id="87" w:author="Trent Scott" w:date="2017-03-22T14:12:00Z">
          <w:pPr/>
        </w:pPrChange>
      </w:pPr>
      <w:ins w:id="88" w:author="Trent Scott" w:date="2017-03-22T14:09:00Z">
        <w:r w:rsidRPr="00DD6B39">
          <w:rPr>
            <w:rFonts w:ascii="Arial" w:hAnsi="Arial" w:cs="Arial"/>
            <w:sz w:val="22"/>
            <w:szCs w:val="22"/>
            <w:rPrChange w:id="89" w:author="Trent Scott" w:date="2017-03-22T14:12:00Z">
              <w:rPr/>
            </w:rPrChange>
          </w:rPr>
          <w:t xml:space="preserve">If a power line falls on your car, stay inside the vehicle. Call or ask someone to call 911, then </w:t>
        </w:r>
      </w:ins>
      <w:ins w:id="90" w:author="Trent Scott" w:date="2017-03-22T14:10:00Z">
        <w:r w:rsidRPr="00DD6B39">
          <w:rPr>
            <w:rFonts w:ascii="Arial" w:hAnsi="Arial" w:cs="Arial"/>
            <w:sz w:val="22"/>
            <w:szCs w:val="22"/>
            <w:rPrChange w:id="91" w:author="Trent Scott" w:date="2017-03-22T14:12:00Z">
              <w:rPr/>
            </w:rPrChange>
          </w:rPr>
          <w:t>[CO-OP NAME] at [CO-OP EMERGENCY NUMBER]</w:t>
        </w:r>
      </w:ins>
      <w:ins w:id="92" w:author="Trent Scott" w:date="2017-03-22T14:09:00Z">
        <w:r w:rsidRPr="00DD6B39">
          <w:rPr>
            <w:rFonts w:ascii="Arial" w:hAnsi="Arial" w:cs="Arial"/>
            <w:sz w:val="22"/>
            <w:szCs w:val="22"/>
            <w:rPrChange w:id="93" w:author="Trent Scott" w:date="2017-03-22T14:12:00Z">
              <w:rPr/>
            </w:rPrChange>
          </w:rPr>
          <w:t>. If you must exit the car, open the door and jump free of the car so that your body clears the vehicle before touching the ground. Once you clear the car, shuffle away using small steps</w:t>
        </w:r>
      </w:ins>
      <w:ins w:id="94" w:author="Trent Scott" w:date="2017-03-27T12:58:00Z">
        <w:r w:rsidR="002C4E94">
          <w:rPr>
            <w:rFonts w:ascii="Arial" w:hAnsi="Arial" w:cs="Arial"/>
            <w:sz w:val="22"/>
            <w:szCs w:val="22"/>
          </w:rPr>
          <w:t>,</w:t>
        </w:r>
      </w:ins>
      <w:ins w:id="95" w:author="Trent Scott" w:date="2017-03-22T14:09:00Z">
        <w:r w:rsidRPr="00DD6B39">
          <w:rPr>
            <w:rFonts w:ascii="Arial" w:hAnsi="Arial" w:cs="Arial"/>
            <w:sz w:val="22"/>
            <w:szCs w:val="22"/>
            <w:rPrChange w:id="96" w:author="Trent Scott" w:date="2017-03-22T14:12:00Z">
              <w:rPr/>
            </w:rPrChange>
          </w:rPr>
          <w:t xml:space="preserve"> </w:t>
        </w:r>
      </w:ins>
      <w:ins w:id="97" w:author="Trent Scott" w:date="2017-03-27T12:58:00Z">
        <w:r w:rsidR="002C4E94">
          <w:rPr>
            <w:rFonts w:ascii="Arial" w:hAnsi="Arial" w:cs="Arial"/>
            <w:sz w:val="22"/>
            <w:szCs w:val="22"/>
          </w:rPr>
          <w:t>keeping</w:t>
        </w:r>
      </w:ins>
      <w:ins w:id="98" w:author="Trent Scott" w:date="2017-03-22T14:09:00Z">
        <w:r w:rsidRPr="00DD6B39">
          <w:rPr>
            <w:rFonts w:ascii="Arial" w:hAnsi="Arial" w:cs="Arial"/>
            <w:sz w:val="22"/>
            <w:szCs w:val="22"/>
            <w:rPrChange w:id="99" w:author="Trent Scott" w:date="2017-03-22T14:12:00Z">
              <w:rPr/>
            </w:rPrChange>
          </w:rPr>
          <w:t xml:space="preserve"> both feet on the ground</w:t>
        </w:r>
      </w:ins>
      <w:ins w:id="100" w:author="Trent Scott" w:date="2017-03-27T12:59:00Z">
        <w:r w:rsidR="002C4E94">
          <w:rPr>
            <w:rFonts w:ascii="Arial" w:hAnsi="Arial" w:cs="Arial"/>
            <w:sz w:val="22"/>
            <w:szCs w:val="22"/>
          </w:rPr>
          <w:t>,</w:t>
        </w:r>
      </w:ins>
      <w:ins w:id="101" w:author="Trent Scott" w:date="2017-03-22T14:09:00Z">
        <w:r w:rsidRPr="00DD6B39">
          <w:rPr>
            <w:rFonts w:ascii="Arial" w:hAnsi="Arial" w:cs="Arial"/>
            <w:sz w:val="22"/>
            <w:szCs w:val="22"/>
            <w:rPrChange w:id="102" w:author="Trent Scott" w:date="2017-03-22T14:12:00Z">
              <w:rPr/>
            </w:rPrChange>
          </w:rPr>
          <w:t xml:space="preserve"> until you are at least 50 feet away.</w:t>
        </w:r>
      </w:ins>
    </w:p>
    <w:p w14:paraId="20B89A66" w14:textId="77777777" w:rsidR="00DD6B39" w:rsidRDefault="00DD6B39" w:rsidP="00942336">
      <w:pPr>
        <w:rPr>
          <w:ins w:id="103" w:author="Trent Scott" w:date="2017-03-22T14:11:00Z"/>
          <w:rFonts w:ascii="Arial" w:hAnsi="Arial" w:cs="Arial"/>
          <w:sz w:val="22"/>
          <w:szCs w:val="22"/>
        </w:rPr>
      </w:pPr>
    </w:p>
    <w:p w14:paraId="0D12AF2A" w14:textId="77777777" w:rsidR="00DD6B39" w:rsidRPr="00DD6B39" w:rsidRDefault="00DD6B39">
      <w:pPr>
        <w:pStyle w:val="ListParagraph"/>
        <w:numPr>
          <w:ilvl w:val="0"/>
          <w:numId w:val="1"/>
        </w:numPr>
        <w:rPr>
          <w:ins w:id="104" w:author="Trent Scott" w:date="2017-03-22T14:11:00Z"/>
          <w:rFonts w:ascii="Arial" w:hAnsi="Arial" w:cs="Arial"/>
          <w:sz w:val="22"/>
          <w:szCs w:val="22"/>
          <w:rPrChange w:id="105" w:author="Trent Scott" w:date="2017-03-22T14:12:00Z">
            <w:rPr>
              <w:ins w:id="106" w:author="Trent Scott" w:date="2017-03-22T14:11:00Z"/>
            </w:rPr>
          </w:rPrChange>
        </w:rPr>
        <w:pPrChange w:id="107" w:author="Trent Scott" w:date="2017-03-22T14:12:00Z">
          <w:pPr/>
        </w:pPrChange>
      </w:pPr>
      <w:ins w:id="108" w:author="Trent Scott" w:date="2017-03-22T14:11:00Z">
        <w:r w:rsidRPr="00DD6B39">
          <w:rPr>
            <w:rFonts w:ascii="Arial" w:hAnsi="Arial" w:cs="Arial"/>
            <w:sz w:val="22"/>
            <w:szCs w:val="22"/>
            <w:rPrChange w:id="109" w:author="Trent Scott" w:date="2017-03-22T14:12:00Z">
              <w:rPr/>
            </w:rPrChange>
          </w:rPr>
          <w:t>All electrical work should be performed by a licensed electrician.</w:t>
        </w:r>
      </w:ins>
    </w:p>
    <w:p w14:paraId="61DE33C3" w14:textId="77777777" w:rsidR="00DD6B39" w:rsidRDefault="00DD6B39" w:rsidP="00DD6B39">
      <w:pPr>
        <w:rPr>
          <w:ins w:id="110" w:author="Trent Scott" w:date="2017-03-22T14:11:00Z"/>
          <w:rFonts w:ascii="Arial" w:hAnsi="Arial" w:cs="Arial"/>
          <w:sz w:val="22"/>
          <w:szCs w:val="22"/>
        </w:rPr>
      </w:pPr>
    </w:p>
    <w:p w14:paraId="29E7A67C" w14:textId="04CEA4E2" w:rsidR="00DD6B39" w:rsidRPr="00DD6B39" w:rsidRDefault="00DD6B39">
      <w:pPr>
        <w:pStyle w:val="ListParagraph"/>
        <w:numPr>
          <w:ilvl w:val="0"/>
          <w:numId w:val="1"/>
        </w:numPr>
        <w:rPr>
          <w:ins w:id="111" w:author="Trent Scott" w:date="2017-03-22T14:11:00Z"/>
          <w:rFonts w:ascii="Arial" w:hAnsi="Arial" w:cs="Arial"/>
          <w:sz w:val="22"/>
          <w:szCs w:val="22"/>
          <w:rPrChange w:id="112" w:author="Trent Scott" w:date="2017-03-22T14:12:00Z">
            <w:rPr>
              <w:ins w:id="113" w:author="Trent Scott" w:date="2017-03-22T14:11:00Z"/>
            </w:rPr>
          </w:rPrChange>
        </w:rPr>
        <w:pPrChange w:id="114" w:author="Trent Scott" w:date="2017-03-22T14:12:00Z">
          <w:pPr/>
        </w:pPrChange>
      </w:pPr>
      <w:ins w:id="115" w:author="Trent Scott" w:date="2017-03-22T14:11:00Z">
        <w:r w:rsidRPr="00DD6B39">
          <w:rPr>
            <w:rFonts w:ascii="Arial" w:hAnsi="Arial" w:cs="Arial"/>
            <w:sz w:val="22"/>
            <w:szCs w:val="22"/>
            <w:rPrChange w:id="116" w:author="Trent Scott" w:date="2017-03-22T14:12:00Z">
              <w:rPr/>
            </w:rPrChange>
          </w:rPr>
          <w:t>Use GFCI-protected outlets in kitchens and bathrooms. Water and electricity do not mix.</w:t>
        </w:r>
      </w:ins>
    </w:p>
    <w:p w14:paraId="65A52A69" w14:textId="77777777" w:rsidR="00DD6B39" w:rsidRDefault="00DD6B39" w:rsidP="00DD6B39">
      <w:pPr>
        <w:rPr>
          <w:ins w:id="117" w:author="Trent Scott" w:date="2017-03-22T14:11:00Z"/>
          <w:rFonts w:ascii="Arial" w:hAnsi="Arial" w:cs="Arial"/>
          <w:sz w:val="22"/>
          <w:szCs w:val="22"/>
        </w:rPr>
      </w:pPr>
    </w:p>
    <w:p w14:paraId="3E638361" w14:textId="77777777" w:rsidR="00DD6B39" w:rsidRPr="00DD6B39" w:rsidRDefault="00DD6B39">
      <w:pPr>
        <w:pStyle w:val="ListParagraph"/>
        <w:numPr>
          <w:ilvl w:val="0"/>
          <w:numId w:val="1"/>
        </w:numPr>
        <w:rPr>
          <w:ins w:id="118" w:author="Trent Scott" w:date="2017-03-22T14:11:00Z"/>
          <w:rFonts w:ascii="Arial" w:hAnsi="Arial" w:cs="Arial"/>
          <w:sz w:val="22"/>
          <w:szCs w:val="22"/>
          <w:rPrChange w:id="119" w:author="Trent Scott" w:date="2017-03-22T14:12:00Z">
            <w:rPr>
              <w:ins w:id="120" w:author="Trent Scott" w:date="2017-03-22T14:11:00Z"/>
            </w:rPr>
          </w:rPrChange>
        </w:rPr>
        <w:pPrChange w:id="121" w:author="Trent Scott" w:date="2017-03-22T14:12:00Z">
          <w:pPr/>
        </w:pPrChange>
      </w:pPr>
      <w:ins w:id="122" w:author="Trent Scott" w:date="2017-03-22T14:11:00Z">
        <w:r w:rsidRPr="00DD6B39">
          <w:rPr>
            <w:rFonts w:ascii="Arial" w:hAnsi="Arial" w:cs="Arial"/>
            <w:sz w:val="22"/>
            <w:szCs w:val="22"/>
            <w:rPrChange w:id="123" w:author="Trent Scott" w:date="2017-03-22T14:12:00Z">
              <w:rPr/>
            </w:rPrChange>
          </w:rPr>
          <w:t>Routinely check cords, outlets, switches and appliances for signs of damage. Immediately stop using damaged electrical devices and have them replaced or repaired.</w:t>
        </w:r>
      </w:ins>
    </w:p>
    <w:p w14:paraId="37B2AA3D" w14:textId="77777777" w:rsidR="00DD6B39" w:rsidRDefault="00DD6B39" w:rsidP="00DD6B39">
      <w:pPr>
        <w:rPr>
          <w:ins w:id="124" w:author="Trent Scott" w:date="2017-03-22T14:11:00Z"/>
          <w:rFonts w:ascii="Arial" w:hAnsi="Arial" w:cs="Arial"/>
          <w:sz w:val="22"/>
          <w:szCs w:val="22"/>
        </w:rPr>
      </w:pPr>
    </w:p>
    <w:p w14:paraId="2B7C94B9" w14:textId="77777777" w:rsidR="00DD6B39" w:rsidRPr="00DD6B39" w:rsidRDefault="00DD6B39">
      <w:pPr>
        <w:pStyle w:val="ListParagraph"/>
        <w:numPr>
          <w:ilvl w:val="0"/>
          <w:numId w:val="1"/>
        </w:numPr>
        <w:rPr>
          <w:ins w:id="125" w:author="Trent Scott" w:date="2017-03-22T14:11:00Z"/>
          <w:rFonts w:ascii="Arial" w:hAnsi="Arial" w:cs="Arial"/>
          <w:sz w:val="22"/>
          <w:szCs w:val="22"/>
          <w:rPrChange w:id="126" w:author="Trent Scott" w:date="2017-03-22T14:12:00Z">
            <w:rPr>
              <w:ins w:id="127" w:author="Trent Scott" w:date="2017-03-22T14:11:00Z"/>
            </w:rPr>
          </w:rPrChange>
        </w:rPr>
        <w:pPrChange w:id="128" w:author="Trent Scott" w:date="2017-03-22T14:12:00Z">
          <w:pPr/>
        </w:pPrChange>
      </w:pPr>
      <w:ins w:id="129" w:author="Trent Scott" w:date="2017-03-22T14:11:00Z">
        <w:r w:rsidRPr="00DD6B39">
          <w:rPr>
            <w:rFonts w:ascii="Arial" w:hAnsi="Arial" w:cs="Arial"/>
            <w:sz w:val="22"/>
            <w:szCs w:val="22"/>
            <w:rPrChange w:id="130" w:author="Trent Scott" w:date="2017-03-22T14:12:00Z">
              <w:rPr/>
            </w:rPrChange>
          </w:rPr>
          <w:t>Do not overload outlets with too many devices or appliances.</w:t>
        </w:r>
      </w:ins>
    </w:p>
    <w:p w14:paraId="038514A8" w14:textId="77777777" w:rsidR="00DD6B39" w:rsidRDefault="00DD6B39" w:rsidP="00DD6B39">
      <w:pPr>
        <w:rPr>
          <w:ins w:id="131" w:author="Trent Scott" w:date="2017-03-22T14:11:00Z"/>
          <w:rFonts w:ascii="Arial" w:hAnsi="Arial" w:cs="Arial"/>
          <w:sz w:val="22"/>
          <w:szCs w:val="22"/>
        </w:rPr>
      </w:pPr>
    </w:p>
    <w:p w14:paraId="0391E15D" w14:textId="77777777" w:rsidR="00DD6B39" w:rsidRPr="00DD6B39" w:rsidRDefault="00DD6B39">
      <w:pPr>
        <w:pStyle w:val="ListParagraph"/>
        <w:numPr>
          <w:ilvl w:val="0"/>
          <w:numId w:val="1"/>
        </w:numPr>
        <w:rPr>
          <w:ins w:id="132" w:author="Trent Scott" w:date="2017-03-22T14:11:00Z"/>
          <w:rFonts w:ascii="Arial" w:hAnsi="Arial" w:cs="Arial"/>
          <w:sz w:val="22"/>
          <w:szCs w:val="22"/>
          <w:rPrChange w:id="133" w:author="Trent Scott" w:date="2017-03-22T14:12:00Z">
            <w:rPr>
              <w:ins w:id="134" w:author="Trent Scott" w:date="2017-03-22T14:11:00Z"/>
            </w:rPr>
          </w:rPrChange>
        </w:rPr>
        <w:pPrChange w:id="135" w:author="Trent Scott" w:date="2017-03-22T14:12:00Z">
          <w:pPr/>
        </w:pPrChange>
      </w:pPr>
      <w:ins w:id="136" w:author="Trent Scott" w:date="2017-03-22T14:11:00Z">
        <w:r w:rsidRPr="00DD6B39">
          <w:rPr>
            <w:rFonts w:ascii="Arial" w:hAnsi="Arial" w:cs="Arial"/>
            <w:sz w:val="22"/>
            <w:szCs w:val="22"/>
            <w:rPrChange w:id="137" w:author="Trent Scott" w:date="2017-03-22T14:12:00Z">
              <w:rPr/>
            </w:rPrChange>
          </w:rPr>
          <w:t>Never run extension cords under rugs or carpets.</w:t>
        </w:r>
      </w:ins>
    </w:p>
    <w:p w14:paraId="4754DF3F" w14:textId="77777777" w:rsidR="00DD6B39" w:rsidRDefault="00DD6B39" w:rsidP="00DD6B39">
      <w:pPr>
        <w:rPr>
          <w:ins w:id="138" w:author="Trent Scott" w:date="2017-03-22T14:11:00Z"/>
          <w:rFonts w:ascii="Arial" w:hAnsi="Arial" w:cs="Arial"/>
          <w:sz w:val="22"/>
          <w:szCs w:val="22"/>
        </w:rPr>
      </w:pPr>
    </w:p>
    <w:p w14:paraId="0237D22D" w14:textId="0A70B5A8" w:rsidR="00DD6B39" w:rsidRPr="00DD6B39" w:rsidRDefault="00DD6B39">
      <w:pPr>
        <w:pStyle w:val="ListParagraph"/>
        <w:numPr>
          <w:ilvl w:val="0"/>
          <w:numId w:val="1"/>
        </w:numPr>
        <w:rPr>
          <w:ins w:id="139" w:author="Trent Scott" w:date="2017-03-22T14:11:00Z"/>
          <w:rFonts w:ascii="Arial" w:hAnsi="Arial" w:cs="Arial"/>
          <w:sz w:val="22"/>
          <w:szCs w:val="22"/>
          <w:rPrChange w:id="140" w:author="Trent Scott" w:date="2017-03-22T14:12:00Z">
            <w:rPr>
              <w:ins w:id="141" w:author="Trent Scott" w:date="2017-03-22T14:11:00Z"/>
            </w:rPr>
          </w:rPrChange>
        </w:rPr>
        <w:pPrChange w:id="142" w:author="Trent Scott" w:date="2017-03-22T14:12:00Z">
          <w:pPr/>
        </w:pPrChange>
      </w:pPr>
      <w:ins w:id="143" w:author="Trent Scott" w:date="2017-03-22T14:11:00Z">
        <w:r w:rsidRPr="00DD6B39">
          <w:rPr>
            <w:rFonts w:ascii="Arial" w:hAnsi="Arial" w:cs="Arial"/>
            <w:sz w:val="22"/>
            <w:szCs w:val="22"/>
            <w:rPrChange w:id="144" w:author="Trent Scott" w:date="2017-03-22T14:12:00Z">
              <w:rPr/>
            </w:rPrChange>
          </w:rPr>
          <w:t xml:space="preserve">When replacing bulbs, always follow recommended wattage </w:t>
        </w:r>
      </w:ins>
      <w:ins w:id="145" w:author="Trent Scott" w:date="2017-03-27T12:59:00Z">
        <w:r w:rsidR="002C4E94">
          <w:rPr>
            <w:rFonts w:ascii="Arial" w:hAnsi="Arial" w:cs="Arial"/>
            <w:sz w:val="22"/>
            <w:szCs w:val="22"/>
          </w:rPr>
          <w:t>guidelines</w:t>
        </w:r>
      </w:ins>
      <w:ins w:id="146" w:author="Trent Scott" w:date="2017-03-22T14:11:00Z">
        <w:r w:rsidRPr="00DD6B39">
          <w:rPr>
            <w:rFonts w:ascii="Arial" w:hAnsi="Arial" w:cs="Arial"/>
            <w:sz w:val="22"/>
            <w:szCs w:val="22"/>
            <w:rPrChange w:id="147" w:author="Trent Scott" w:date="2017-03-22T14:12:00Z">
              <w:rPr/>
            </w:rPrChange>
          </w:rPr>
          <w:t>.</w:t>
        </w:r>
      </w:ins>
    </w:p>
    <w:p w14:paraId="76421AED" w14:textId="77777777" w:rsidR="00DD6B39" w:rsidRDefault="00DD6B39" w:rsidP="00DD6B39">
      <w:pPr>
        <w:rPr>
          <w:ins w:id="148" w:author="Trent Scott" w:date="2017-03-22T14:11:00Z"/>
          <w:rFonts w:ascii="Arial" w:hAnsi="Arial" w:cs="Arial"/>
          <w:sz w:val="22"/>
          <w:szCs w:val="22"/>
        </w:rPr>
      </w:pPr>
    </w:p>
    <w:p w14:paraId="0C75E3CC" w14:textId="3286BE5F" w:rsidR="00DD6B39" w:rsidRPr="00DD6B39" w:rsidRDefault="00DD6B39">
      <w:pPr>
        <w:pStyle w:val="ListParagraph"/>
        <w:numPr>
          <w:ilvl w:val="0"/>
          <w:numId w:val="1"/>
        </w:numPr>
        <w:rPr>
          <w:ins w:id="149" w:author="Trent Scott" w:date="2017-03-22T14:11:00Z"/>
          <w:rFonts w:ascii="Arial" w:hAnsi="Arial" w:cs="Arial"/>
          <w:sz w:val="22"/>
          <w:szCs w:val="22"/>
          <w:rPrChange w:id="150" w:author="Trent Scott" w:date="2017-03-22T14:12:00Z">
            <w:rPr>
              <w:ins w:id="151" w:author="Trent Scott" w:date="2017-03-22T14:11:00Z"/>
            </w:rPr>
          </w:rPrChange>
        </w:rPr>
        <w:pPrChange w:id="152" w:author="Trent Scott" w:date="2017-03-22T14:12:00Z">
          <w:pPr/>
        </w:pPrChange>
      </w:pPr>
      <w:ins w:id="153" w:author="Trent Scott" w:date="2017-03-22T14:11:00Z">
        <w:r w:rsidRPr="00DD6B39">
          <w:rPr>
            <w:rFonts w:ascii="Arial" w:hAnsi="Arial" w:cs="Arial"/>
            <w:sz w:val="22"/>
            <w:szCs w:val="22"/>
            <w:rPrChange w:id="154" w:author="Trent Scott" w:date="2017-03-22T14:12:00Z">
              <w:rPr/>
            </w:rPrChange>
          </w:rPr>
          <w:t>Test smoke alarms once a month, and replace batteries once a year.</w:t>
        </w:r>
      </w:ins>
    </w:p>
    <w:p w14:paraId="610FF3D3" w14:textId="77777777" w:rsidR="00DD6B39" w:rsidRDefault="00DD6B39" w:rsidP="00DD6B39">
      <w:pPr>
        <w:rPr>
          <w:ins w:id="155" w:author="Trent Scott" w:date="2017-03-22T14:11:00Z"/>
          <w:rFonts w:ascii="Arial" w:hAnsi="Arial" w:cs="Arial"/>
          <w:sz w:val="22"/>
          <w:szCs w:val="22"/>
        </w:rPr>
      </w:pPr>
    </w:p>
    <w:p w14:paraId="3D77B01D" w14:textId="77777777" w:rsidR="002C4E94" w:rsidRDefault="00DD6B39" w:rsidP="002C4E94">
      <w:pPr>
        <w:pStyle w:val="ListParagraph"/>
        <w:numPr>
          <w:ilvl w:val="0"/>
          <w:numId w:val="1"/>
        </w:numPr>
        <w:rPr>
          <w:ins w:id="156" w:author="Trent Scott" w:date="2017-03-27T12:59:00Z"/>
          <w:rFonts w:ascii="Arial" w:hAnsi="Arial" w:cs="Arial"/>
          <w:sz w:val="22"/>
          <w:szCs w:val="22"/>
        </w:rPr>
        <w:pPrChange w:id="157" w:author="Trent Scott" w:date="2017-03-27T12:59:00Z">
          <w:pPr/>
        </w:pPrChange>
      </w:pPr>
      <w:ins w:id="158" w:author="Trent Scott" w:date="2017-03-22T14:11:00Z">
        <w:r w:rsidRPr="00DD6B39">
          <w:rPr>
            <w:rFonts w:ascii="Arial" w:hAnsi="Arial" w:cs="Arial"/>
            <w:sz w:val="22"/>
            <w:szCs w:val="22"/>
            <w:rPrChange w:id="159" w:author="Trent Scott" w:date="2017-03-22T14:12:00Z">
              <w:rPr/>
            </w:rPrChange>
          </w:rPr>
          <w:lastRenderedPageBreak/>
          <w:t>Don’t throw water on an electrical fire. Use an approved fire extinguisher.</w:t>
        </w:r>
      </w:ins>
    </w:p>
    <w:p w14:paraId="6F30BD37" w14:textId="77777777" w:rsidR="002C4E94" w:rsidRPr="002C4E94" w:rsidRDefault="002C4E94" w:rsidP="002C4E94">
      <w:pPr>
        <w:rPr>
          <w:ins w:id="160" w:author="Trent Scott" w:date="2017-03-27T12:59:00Z"/>
          <w:rFonts w:ascii="Arial" w:hAnsi="Arial" w:cs="Arial"/>
          <w:sz w:val="22"/>
          <w:szCs w:val="22"/>
          <w:rPrChange w:id="161" w:author="Trent Scott" w:date="2017-03-27T12:59:00Z">
            <w:rPr>
              <w:ins w:id="162" w:author="Trent Scott" w:date="2017-03-27T12:59:00Z"/>
            </w:rPr>
          </w:rPrChange>
        </w:rPr>
        <w:pPrChange w:id="163" w:author="Trent Scott" w:date="2017-03-27T12:59:00Z">
          <w:pPr>
            <w:pStyle w:val="ListParagraph"/>
            <w:numPr>
              <w:numId w:val="1"/>
            </w:numPr>
            <w:ind w:hanging="360"/>
          </w:pPr>
        </w:pPrChange>
      </w:pPr>
    </w:p>
    <w:p w14:paraId="71929DD6" w14:textId="33AC2C6A" w:rsidR="008412C8" w:rsidRPr="002C4E94" w:rsidRDefault="002C4E94" w:rsidP="002C4E94">
      <w:pPr>
        <w:rPr>
          <w:ins w:id="164" w:author="Trent Scott" w:date="2017-03-22T14:04:00Z"/>
          <w:rFonts w:ascii="Arial" w:hAnsi="Arial" w:cs="Arial"/>
          <w:sz w:val="22"/>
          <w:szCs w:val="22"/>
          <w:rPrChange w:id="165" w:author="Trent Scott" w:date="2017-03-27T12:59:00Z">
            <w:rPr>
              <w:ins w:id="166" w:author="Trent Scott" w:date="2017-03-22T14:04:00Z"/>
              <w:sz w:val="22"/>
              <w:szCs w:val="22"/>
            </w:rPr>
          </w:rPrChange>
        </w:rPr>
        <w:pPrChange w:id="167" w:author="Trent Scott" w:date="2017-03-27T12:59:00Z">
          <w:pPr/>
        </w:pPrChange>
      </w:pPr>
      <w:ins w:id="168" w:author="Trent Scott" w:date="2017-03-27T12:59:00Z">
        <w:r w:rsidRPr="002C4E94">
          <w:rPr>
            <w:rFonts w:ascii="Arial" w:hAnsi="Arial" w:cs="Arial"/>
            <w:sz w:val="22"/>
            <w:szCs w:val="22"/>
            <w:rPrChange w:id="169" w:author="Trent Scott" w:date="2017-03-27T12:59:00Z">
              <w:rPr/>
            </w:rPrChange>
          </w:rPr>
          <w:t xml:space="preserve"> </w:t>
        </w:r>
      </w:ins>
    </w:p>
    <w:p w14:paraId="11D24795" w14:textId="4E6781F5" w:rsidR="009124F2" w:rsidRPr="00942336" w:rsidDel="00EC744A" w:rsidRDefault="002C4E94">
      <w:pPr>
        <w:rPr>
          <w:del w:id="170" w:author="Trent Scott" w:date="2017-02-02T11:44:00Z"/>
          <w:rFonts w:ascii="Arial" w:hAnsi="Arial" w:cs="Arial"/>
          <w:sz w:val="22"/>
          <w:szCs w:val="22"/>
          <w:rPrChange w:id="171" w:author="Trent Scott" w:date="2017-03-22T14:04:00Z">
            <w:rPr>
              <w:del w:id="172" w:author="Trent Scott" w:date="2017-02-02T11:44:00Z"/>
              <w:rFonts w:ascii="Myriad Pro" w:hAnsi="Myriad Pro"/>
              <w:sz w:val="22"/>
              <w:szCs w:val="22"/>
            </w:rPr>
          </w:rPrChange>
        </w:rPr>
      </w:pPr>
      <w:ins w:id="173" w:author="Trent Scott" w:date="2017-03-27T12:59:00Z">
        <w:r>
          <w:rPr>
            <w:rFonts w:ascii="Arial" w:hAnsi="Arial" w:cs="Arial"/>
            <w:sz w:val="22"/>
            <w:szCs w:val="22"/>
          </w:rPr>
          <w:t>Find</w:t>
        </w:r>
      </w:ins>
      <w:bookmarkStart w:id="174" w:name="_GoBack"/>
      <w:bookmarkEnd w:id="174"/>
      <w:ins w:id="175" w:author="Trent Scott" w:date="2017-03-22T14:13:00Z">
        <w:r w:rsidR="00DD6B39">
          <w:rPr>
            <w:rFonts w:ascii="Arial" w:hAnsi="Arial" w:cs="Arial"/>
            <w:sz w:val="22"/>
            <w:szCs w:val="22"/>
          </w:rPr>
          <w:t xml:space="preserve"> additional safety tips and information on [</w:t>
        </w:r>
        <w:r w:rsidR="003D7131">
          <w:rPr>
            <w:rFonts w:ascii="Arial" w:hAnsi="Arial" w:cs="Arial"/>
            <w:sz w:val="22"/>
            <w:szCs w:val="22"/>
          </w:rPr>
          <w:t>CO-OP NAME]’s website at [URL] or at everydaysafe.org.</w:t>
        </w:r>
      </w:ins>
      <w:del w:id="176" w:author="Trent Scott" w:date="2017-03-22T14:04:00Z">
        <w:r w:rsidR="001309EB" w:rsidRPr="00942336" w:rsidDel="00942336">
          <w:rPr>
            <w:rFonts w:ascii="Arial" w:hAnsi="Arial" w:cs="Arial"/>
            <w:sz w:val="22"/>
            <w:szCs w:val="22"/>
            <w:rPrChange w:id="177" w:author="Trent Scott" w:date="2017-03-22T14:04:00Z">
              <w:rPr>
                <w:rFonts w:ascii="Myriad Pro" w:hAnsi="Myriad Pro"/>
                <w:sz w:val="22"/>
                <w:szCs w:val="22"/>
              </w:rPr>
            </w:rPrChange>
          </w:rPr>
          <w:delText xml:space="preserve">NASHVILLE – </w:delText>
        </w:r>
      </w:del>
      <w:del w:id="178" w:author="Trent Scott" w:date="2016-03-11T14:05:00Z">
        <w:r w:rsidR="009124F2" w:rsidRPr="00942336" w:rsidDel="00051BDA">
          <w:rPr>
            <w:rFonts w:ascii="Arial" w:hAnsi="Arial" w:cs="Arial"/>
            <w:sz w:val="22"/>
            <w:szCs w:val="22"/>
            <w:rPrChange w:id="179" w:author="Trent Scott" w:date="2017-03-22T14:04:00Z">
              <w:rPr>
                <w:rFonts w:ascii="Myriad Pro" w:hAnsi="Myriad Pro"/>
                <w:sz w:val="22"/>
                <w:szCs w:val="22"/>
              </w:rPr>
            </w:rPrChange>
          </w:rPr>
          <w:delText>More t</w:delText>
        </w:r>
      </w:del>
      <w:del w:id="180" w:author="Trent Scott" w:date="2017-03-06T13:35:00Z">
        <w:r w:rsidR="009124F2" w:rsidRPr="00942336" w:rsidDel="007E2B12">
          <w:rPr>
            <w:rFonts w:ascii="Arial" w:hAnsi="Arial" w:cs="Arial"/>
            <w:sz w:val="22"/>
            <w:szCs w:val="22"/>
            <w:rPrChange w:id="181" w:author="Trent Scott" w:date="2017-03-22T14:04:00Z">
              <w:rPr>
                <w:rFonts w:ascii="Myriad Pro" w:hAnsi="Myriad Pro"/>
                <w:sz w:val="22"/>
                <w:szCs w:val="22"/>
              </w:rPr>
            </w:rPrChange>
          </w:rPr>
          <w:delText>han 2</w:delText>
        </w:r>
      </w:del>
      <w:del w:id="182" w:author="Trent Scott" w:date="2016-03-11T14:16:00Z">
        <w:r w:rsidR="009124F2" w:rsidRPr="00942336" w:rsidDel="00564068">
          <w:rPr>
            <w:rFonts w:ascii="Arial" w:hAnsi="Arial" w:cs="Arial"/>
            <w:sz w:val="22"/>
            <w:szCs w:val="22"/>
            <w:rPrChange w:id="183" w:author="Trent Scott" w:date="2017-03-22T14:04:00Z">
              <w:rPr>
                <w:rFonts w:ascii="Myriad Pro" w:hAnsi="Myriad Pro"/>
                <w:sz w:val="22"/>
                <w:szCs w:val="22"/>
              </w:rPr>
            </w:rPrChange>
          </w:rPr>
          <w:delText>5</w:delText>
        </w:r>
      </w:del>
      <w:del w:id="184" w:author="Trent Scott" w:date="2017-03-06T13:35:00Z">
        <w:r w:rsidR="009124F2" w:rsidRPr="00942336" w:rsidDel="007E2B12">
          <w:rPr>
            <w:rFonts w:ascii="Arial" w:hAnsi="Arial" w:cs="Arial"/>
            <w:sz w:val="22"/>
            <w:szCs w:val="22"/>
            <w:rPrChange w:id="185" w:author="Trent Scott" w:date="2017-03-22T14:04:00Z">
              <w:rPr>
                <w:rFonts w:ascii="Myriad Pro" w:hAnsi="Myriad Pro"/>
                <w:sz w:val="22"/>
                <w:szCs w:val="22"/>
              </w:rPr>
            </w:rPrChange>
          </w:rPr>
          <w:delText xml:space="preserve">0 </w:delText>
        </w:r>
      </w:del>
      <w:del w:id="186" w:author="Trent Scott" w:date="2016-03-11T14:05:00Z">
        <w:r w:rsidR="009124F2" w:rsidRPr="00942336" w:rsidDel="00051BDA">
          <w:rPr>
            <w:rFonts w:ascii="Arial" w:hAnsi="Arial" w:cs="Arial"/>
            <w:sz w:val="22"/>
            <w:szCs w:val="22"/>
            <w:rPrChange w:id="187" w:author="Trent Scott" w:date="2017-03-22T14:04:00Z">
              <w:rPr>
                <w:rFonts w:ascii="Myriad Pro" w:hAnsi="Myriad Pro"/>
                <w:sz w:val="22"/>
                <w:szCs w:val="22"/>
              </w:rPr>
            </w:rPrChange>
          </w:rPr>
          <w:delText>members and employees from</w:delText>
        </w:r>
      </w:del>
      <w:del w:id="188" w:author="Trent Scott" w:date="2016-03-11T14:16:00Z">
        <w:r w:rsidR="009124F2" w:rsidRPr="00942336" w:rsidDel="00564068">
          <w:rPr>
            <w:rFonts w:ascii="Arial" w:hAnsi="Arial" w:cs="Arial"/>
            <w:sz w:val="22"/>
            <w:szCs w:val="22"/>
            <w:rPrChange w:id="189" w:author="Trent Scott" w:date="2017-03-22T14:04:00Z">
              <w:rPr>
                <w:rFonts w:ascii="Myriad Pro" w:hAnsi="Myriad Pro"/>
                <w:sz w:val="22"/>
                <w:szCs w:val="22"/>
              </w:rPr>
            </w:rPrChange>
          </w:rPr>
          <w:delText xml:space="preserve"> Tennessee’s electric cooperatives </w:delText>
        </w:r>
      </w:del>
      <w:del w:id="190" w:author="Trent Scott" w:date="2016-03-11T14:05:00Z">
        <w:r w:rsidR="009124F2" w:rsidRPr="00942336" w:rsidDel="00051BDA">
          <w:rPr>
            <w:rFonts w:ascii="Arial" w:hAnsi="Arial" w:cs="Arial"/>
            <w:sz w:val="22"/>
            <w:szCs w:val="22"/>
            <w:rPrChange w:id="191" w:author="Trent Scott" w:date="2017-03-22T14:04:00Z">
              <w:rPr>
                <w:rFonts w:ascii="Myriad Pro" w:hAnsi="Myriad Pro"/>
                <w:sz w:val="22"/>
                <w:szCs w:val="22"/>
              </w:rPr>
            </w:rPrChange>
          </w:rPr>
          <w:delText xml:space="preserve">were </w:delText>
        </w:r>
      </w:del>
      <w:del w:id="192" w:author="Trent Scott" w:date="2017-02-02T11:35:00Z">
        <w:r w:rsidR="009124F2" w:rsidRPr="00942336" w:rsidDel="00436CAD">
          <w:rPr>
            <w:rFonts w:ascii="Arial" w:hAnsi="Arial" w:cs="Arial"/>
            <w:sz w:val="22"/>
            <w:szCs w:val="22"/>
            <w:rPrChange w:id="193" w:author="Trent Scott" w:date="2017-03-22T14:04:00Z">
              <w:rPr>
                <w:rFonts w:ascii="Myriad Pro" w:hAnsi="Myriad Pro"/>
                <w:sz w:val="22"/>
                <w:szCs w:val="22"/>
              </w:rPr>
            </w:rPrChange>
          </w:rPr>
          <w:delText>in Nashville on Monday and Tues</w:delText>
        </w:r>
        <w:r w:rsidR="008537F6" w:rsidRPr="00942336" w:rsidDel="00436CAD">
          <w:rPr>
            <w:rFonts w:ascii="Arial" w:hAnsi="Arial" w:cs="Arial"/>
            <w:sz w:val="22"/>
            <w:szCs w:val="22"/>
            <w:rPrChange w:id="194" w:author="Trent Scott" w:date="2017-03-22T14:04:00Z">
              <w:rPr>
                <w:rFonts w:ascii="Myriad Pro" w:hAnsi="Myriad Pro"/>
                <w:sz w:val="22"/>
                <w:szCs w:val="22"/>
              </w:rPr>
            </w:rPrChange>
          </w:rPr>
          <w:delText xml:space="preserve">day, </w:delText>
        </w:r>
      </w:del>
      <w:del w:id="195" w:author="Trent Scott" w:date="2016-03-24T13:40:00Z">
        <w:r w:rsidR="008537F6" w:rsidRPr="00942336" w:rsidDel="00227773">
          <w:rPr>
            <w:rFonts w:ascii="Arial" w:hAnsi="Arial" w:cs="Arial"/>
            <w:sz w:val="22"/>
            <w:szCs w:val="22"/>
            <w:rPrChange w:id="196" w:author="Trent Scott" w:date="2017-03-22T14:04:00Z">
              <w:rPr>
                <w:rFonts w:ascii="Myriad Pro" w:hAnsi="Myriad Pro"/>
                <w:sz w:val="22"/>
                <w:szCs w:val="22"/>
              </w:rPr>
            </w:rPrChange>
          </w:rPr>
          <w:delText>Feb. 9 and 10</w:delText>
        </w:r>
      </w:del>
      <w:del w:id="197" w:author="Trent Scott" w:date="2017-02-02T11:35:00Z">
        <w:r w:rsidR="008537F6" w:rsidRPr="00942336" w:rsidDel="00436CAD">
          <w:rPr>
            <w:rFonts w:ascii="Arial" w:hAnsi="Arial" w:cs="Arial"/>
            <w:sz w:val="22"/>
            <w:szCs w:val="22"/>
            <w:rPrChange w:id="198" w:author="Trent Scott" w:date="2017-03-22T14:04:00Z">
              <w:rPr>
                <w:rFonts w:ascii="Myriad Pro" w:hAnsi="Myriad Pro"/>
                <w:sz w:val="22"/>
                <w:szCs w:val="22"/>
              </w:rPr>
            </w:rPrChange>
          </w:rPr>
          <w:delText>, for the 201</w:delText>
        </w:r>
      </w:del>
      <w:del w:id="199" w:author="Trent Scott" w:date="2017-01-26T16:26:00Z">
        <w:r w:rsidR="008537F6" w:rsidRPr="00942336" w:rsidDel="00372883">
          <w:rPr>
            <w:rFonts w:ascii="Arial" w:hAnsi="Arial" w:cs="Arial"/>
            <w:sz w:val="22"/>
            <w:szCs w:val="22"/>
            <w:rPrChange w:id="200" w:author="Trent Scott" w:date="2017-03-22T14:04:00Z">
              <w:rPr>
                <w:rFonts w:ascii="Myriad Pro" w:hAnsi="Myriad Pro"/>
                <w:sz w:val="22"/>
                <w:szCs w:val="22"/>
              </w:rPr>
            </w:rPrChange>
          </w:rPr>
          <w:delText>6</w:delText>
        </w:r>
      </w:del>
      <w:del w:id="201" w:author="Trent Scott" w:date="2017-03-06T13:35:00Z">
        <w:r w:rsidR="009124F2" w:rsidRPr="00942336" w:rsidDel="007E2B12">
          <w:rPr>
            <w:rFonts w:ascii="Arial" w:hAnsi="Arial" w:cs="Arial"/>
            <w:sz w:val="22"/>
            <w:szCs w:val="22"/>
            <w:rPrChange w:id="202" w:author="Trent Scott" w:date="2017-03-22T14:04:00Z">
              <w:rPr>
                <w:rFonts w:ascii="Myriad Pro" w:hAnsi="Myriad Pro"/>
                <w:sz w:val="22"/>
                <w:szCs w:val="22"/>
              </w:rPr>
            </w:rPrChange>
          </w:rPr>
          <w:delText xml:space="preserve"> Tennessee Electric Cooperative Association</w:delText>
        </w:r>
        <w:r w:rsidR="008537F6" w:rsidRPr="00942336" w:rsidDel="007E2B12">
          <w:rPr>
            <w:rFonts w:ascii="Arial" w:hAnsi="Arial" w:cs="Arial"/>
            <w:sz w:val="22"/>
            <w:szCs w:val="22"/>
            <w:rPrChange w:id="203" w:author="Trent Scott" w:date="2017-03-22T14:04:00Z">
              <w:rPr>
                <w:rFonts w:ascii="Myriad Pro" w:hAnsi="Myriad Pro"/>
                <w:sz w:val="22"/>
                <w:szCs w:val="22"/>
              </w:rPr>
            </w:rPrChange>
          </w:rPr>
          <w:delText>’s</w:delText>
        </w:r>
        <w:r w:rsidR="009124F2" w:rsidRPr="00942336" w:rsidDel="007E2B12">
          <w:rPr>
            <w:rFonts w:ascii="Arial" w:hAnsi="Arial" w:cs="Arial"/>
            <w:sz w:val="22"/>
            <w:szCs w:val="22"/>
            <w:rPrChange w:id="204" w:author="Trent Scott" w:date="2017-03-22T14:04:00Z">
              <w:rPr>
                <w:rFonts w:ascii="Myriad Pro" w:hAnsi="Myriad Pro"/>
                <w:sz w:val="22"/>
                <w:szCs w:val="22"/>
              </w:rPr>
            </w:rPrChange>
          </w:rPr>
          <w:delText xml:space="preserve"> Legislative Conference. </w:delText>
        </w:r>
      </w:del>
      <w:del w:id="205" w:author="Trent Scott" w:date="2016-03-11T14:11:00Z">
        <w:r w:rsidR="009124F2" w:rsidRPr="00942336" w:rsidDel="00564068">
          <w:rPr>
            <w:rFonts w:ascii="Arial" w:hAnsi="Arial" w:cs="Arial"/>
            <w:sz w:val="22"/>
            <w:szCs w:val="22"/>
            <w:rPrChange w:id="206" w:author="Trent Scott" w:date="2017-03-22T14:04:00Z">
              <w:rPr>
                <w:rFonts w:ascii="Myriad Pro" w:hAnsi="Myriad Pro"/>
                <w:sz w:val="22"/>
                <w:szCs w:val="22"/>
              </w:rPr>
            </w:rPrChange>
          </w:rPr>
          <w:delText xml:space="preserve">Attendees met </w:delText>
        </w:r>
      </w:del>
      <w:del w:id="207" w:author="Trent Scott" w:date="2017-02-02T11:44:00Z">
        <w:r w:rsidR="009124F2" w:rsidRPr="00942336" w:rsidDel="00EC744A">
          <w:rPr>
            <w:rFonts w:ascii="Arial" w:hAnsi="Arial" w:cs="Arial"/>
            <w:sz w:val="22"/>
            <w:szCs w:val="22"/>
            <w:rPrChange w:id="208" w:author="Trent Scott" w:date="2017-03-22T14:04:00Z">
              <w:rPr>
                <w:rFonts w:ascii="Myriad Pro" w:hAnsi="Myriad Pro"/>
                <w:sz w:val="22"/>
                <w:szCs w:val="22"/>
              </w:rPr>
            </w:rPrChange>
          </w:rPr>
          <w:delText xml:space="preserve">with </w:delText>
        </w:r>
      </w:del>
      <w:del w:id="209" w:author="Trent Scott" w:date="2016-03-11T14:06:00Z">
        <w:r w:rsidR="009124F2" w:rsidRPr="00942336" w:rsidDel="00051BDA">
          <w:rPr>
            <w:rFonts w:ascii="Arial" w:hAnsi="Arial" w:cs="Arial"/>
            <w:sz w:val="22"/>
            <w:szCs w:val="22"/>
            <w:rPrChange w:id="210" w:author="Trent Scott" w:date="2017-03-22T14:04:00Z">
              <w:rPr>
                <w:rFonts w:ascii="Myriad Pro" w:hAnsi="Myriad Pro"/>
                <w:sz w:val="22"/>
                <w:szCs w:val="22"/>
              </w:rPr>
            </w:rPrChange>
          </w:rPr>
          <w:delText xml:space="preserve">their </w:delText>
        </w:r>
      </w:del>
      <w:del w:id="211" w:author="Trent Scott" w:date="2017-02-02T11:44:00Z">
        <w:r w:rsidR="009124F2" w:rsidRPr="00942336" w:rsidDel="00EC744A">
          <w:rPr>
            <w:rFonts w:ascii="Arial" w:hAnsi="Arial" w:cs="Arial"/>
            <w:sz w:val="22"/>
            <w:szCs w:val="22"/>
            <w:rPrChange w:id="212" w:author="Trent Scott" w:date="2017-03-22T14:04:00Z">
              <w:rPr>
                <w:rFonts w:ascii="Myriad Pro" w:hAnsi="Myriad Pro"/>
                <w:sz w:val="22"/>
                <w:szCs w:val="22"/>
              </w:rPr>
            </w:rPrChange>
          </w:rPr>
          <w:delText>legislators on Capitol Hill to help them better understand electric cooperatives and the issues that impact rural and suburban Tennessee.</w:delText>
        </w:r>
      </w:del>
    </w:p>
    <w:p w14:paraId="4B10D6E0" w14:textId="77777777" w:rsidR="00A131F6" w:rsidRPr="00942336" w:rsidDel="00436CAD" w:rsidRDefault="00A131F6" w:rsidP="00A131F6">
      <w:pPr>
        <w:rPr>
          <w:del w:id="213" w:author="Trent Scott" w:date="2017-02-02T11:36:00Z"/>
          <w:rFonts w:ascii="Arial" w:hAnsi="Arial" w:cs="Arial"/>
          <w:sz w:val="22"/>
          <w:szCs w:val="22"/>
          <w:rPrChange w:id="214" w:author="Trent Scott" w:date="2017-03-22T14:04:00Z">
            <w:rPr>
              <w:del w:id="215" w:author="Trent Scott" w:date="2017-02-02T11:36:00Z"/>
              <w:rFonts w:ascii="Myriad Pro" w:hAnsi="Myriad Pro"/>
              <w:sz w:val="22"/>
              <w:szCs w:val="22"/>
            </w:rPr>
          </w:rPrChange>
        </w:rPr>
      </w:pPr>
    </w:p>
    <w:p w14:paraId="61F787DF" w14:textId="6B5AF73C" w:rsidR="00EC744A" w:rsidRPr="00942336" w:rsidDel="00EC744A" w:rsidRDefault="007820C5" w:rsidP="00A131F6">
      <w:pPr>
        <w:rPr>
          <w:del w:id="216" w:author="Trent Scott" w:date="2017-02-02T11:44:00Z"/>
          <w:rFonts w:ascii="Arial" w:hAnsi="Arial" w:cs="Arial"/>
          <w:sz w:val="22"/>
          <w:szCs w:val="22"/>
          <w:rPrChange w:id="217" w:author="Trent Scott" w:date="2017-03-22T14:04:00Z">
            <w:rPr>
              <w:del w:id="218" w:author="Trent Scott" w:date="2017-02-02T11:44:00Z"/>
              <w:rFonts w:ascii="Myriad Pro" w:hAnsi="Myriad Pro"/>
              <w:sz w:val="22"/>
              <w:szCs w:val="22"/>
            </w:rPr>
          </w:rPrChange>
        </w:rPr>
      </w:pPr>
      <w:ins w:id="219" w:author="Mike Knotts" w:date="2016-03-11T11:49:00Z">
        <w:del w:id="220" w:author="Trent Scott" w:date="2017-01-26T16:26:00Z">
          <w:r w:rsidRPr="00942336" w:rsidDel="00372883">
            <w:rPr>
              <w:rFonts w:ascii="Arial" w:hAnsi="Arial" w:cs="Arial"/>
              <w:sz w:val="22"/>
              <w:szCs w:val="22"/>
              <w:rPrChange w:id="221" w:author="Trent Scott" w:date="2017-03-22T14:04:00Z">
                <w:rPr>
                  <w:rFonts w:ascii="Myriad Pro" w:hAnsi="Myriad Pro"/>
                  <w:sz w:val="22"/>
                  <w:szCs w:val="22"/>
                </w:rPr>
              </w:rPrChange>
            </w:rPr>
            <w:delText xml:space="preserve">House </w:delText>
          </w:r>
        </w:del>
      </w:ins>
      <w:del w:id="222" w:author="Trent Scott" w:date="2017-01-26T16:26:00Z">
        <w:r w:rsidR="00666121" w:rsidRPr="00942336" w:rsidDel="00372883">
          <w:rPr>
            <w:rFonts w:ascii="Arial" w:hAnsi="Arial" w:cs="Arial"/>
            <w:sz w:val="22"/>
            <w:szCs w:val="22"/>
            <w:rPrChange w:id="223" w:author="Trent Scott" w:date="2017-03-22T14:04:00Z">
              <w:rPr>
                <w:rFonts w:ascii="Myriad Pro" w:hAnsi="Myriad Pro"/>
                <w:sz w:val="22"/>
                <w:szCs w:val="22"/>
              </w:rPr>
            </w:rPrChange>
          </w:rPr>
          <w:delText xml:space="preserve">Speaker Beth Harwell </w:delText>
        </w:r>
      </w:del>
      <w:del w:id="224" w:author="Trent Scott" w:date="2017-02-02T11:33:00Z">
        <w:r w:rsidR="00666121" w:rsidRPr="00942336" w:rsidDel="00436CAD">
          <w:rPr>
            <w:rFonts w:ascii="Arial" w:hAnsi="Arial" w:cs="Arial"/>
            <w:sz w:val="22"/>
            <w:szCs w:val="22"/>
            <w:rPrChange w:id="225" w:author="Trent Scott" w:date="2017-03-22T14:04:00Z">
              <w:rPr>
                <w:rFonts w:ascii="Myriad Pro" w:hAnsi="Myriad Pro"/>
                <w:sz w:val="22"/>
                <w:szCs w:val="22"/>
              </w:rPr>
            </w:rPrChange>
          </w:rPr>
          <w:delText xml:space="preserve">welcomed </w:delText>
        </w:r>
      </w:del>
      <w:del w:id="226" w:author="Trent Scott" w:date="2017-02-02T11:36:00Z">
        <w:r w:rsidR="00666121" w:rsidRPr="00942336" w:rsidDel="00436CAD">
          <w:rPr>
            <w:rFonts w:ascii="Arial" w:hAnsi="Arial" w:cs="Arial"/>
            <w:sz w:val="22"/>
            <w:szCs w:val="22"/>
            <w:rPrChange w:id="227" w:author="Trent Scott" w:date="2017-03-22T14:04:00Z">
              <w:rPr>
                <w:rFonts w:ascii="Myriad Pro" w:hAnsi="Myriad Pro"/>
                <w:sz w:val="22"/>
                <w:szCs w:val="22"/>
              </w:rPr>
            </w:rPrChange>
          </w:rPr>
          <w:delText>the group to Nashville</w:delText>
        </w:r>
      </w:del>
      <w:del w:id="228" w:author="Trent Scott" w:date="2017-01-26T16:27:00Z">
        <w:r w:rsidR="00666121" w:rsidRPr="00942336" w:rsidDel="00372883">
          <w:rPr>
            <w:rFonts w:ascii="Arial" w:hAnsi="Arial" w:cs="Arial"/>
            <w:sz w:val="22"/>
            <w:szCs w:val="22"/>
            <w:rPrChange w:id="229" w:author="Trent Scott" w:date="2017-03-22T14:04:00Z">
              <w:rPr>
                <w:rFonts w:ascii="Myriad Pro" w:hAnsi="Myriad Pro"/>
                <w:sz w:val="22"/>
                <w:szCs w:val="22"/>
              </w:rPr>
            </w:rPrChange>
          </w:rPr>
          <w:delText>. “You serve 71 percent of our</w:delText>
        </w:r>
        <w:r w:rsidR="009535C8" w:rsidRPr="00942336" w:rsidDel="00372883">
          <w:rPr>
            <w:rFonts w:ascii="Arial" w:hAnsi="Arial" w:cs="Arial"/>
            <w:sz w:val="22"/>
            <w:szCs w:val="22"/>
            <w:rPrChange w:id="230" w:author="Trent Scott" w:date="2017-03-22T14:04:00Z">
              <w:rPr>
                <w:rFonts w:ascii="Myriad Pro" w:hAnsi="Myriad Pro"/>
                <w:sz w:val="22"/>
                <w:szCs w:val="22"/>
              </w:rPr>
            </w:rPrChange>
          </w:rPr>
          <w:delText xml:space="preserve"> state and </w:delText>
        </w:r>
        <w:r w:rsidR="00666121" w:rsidRPr="00942336" w:rsidDel="00372883">
          <w:rPr>
            <w:rFonts w:ascii="Arial" w:hAnsi="Arial" w:cs="Arial"/>
            <w:sz w:val="22"/>
            <w:szCs w:val="22"/>
            <w:rPrChange w:id="231" w:author="Trent Scott" w:date="2017-03-22T14:04:00Z">
              <w:rPr>
                <w:rFonts w:ascii="Myriad Pro" w:hAnsi="Myriad Pro"/>
                <w:sz w:val="22"/>
                <w:szCs w:val="22"/>
              </w:rPr>
            </w:rPrChange>
          </w:rPr>
          <w:delText xml:space="preserve">2.5 million Tennesseans. </w:delText>
        </w:r>
        <w:r w:rsidR="009535C8" w:rsidRPr="00942336" w:rsidDel="00372883">
          <w:rPr>
            <w:rFonts w:ascii="Arial" w:hAnsi="Arial" w:cs="Arial"/>
            <w:sz w:val="22"/>
            <w:szCs w:val="22"/>
            <w:rPrChange w:id="232" w:author="Trent Scott" w:date="2017-03-22T14:04:00Z">
              <w:rPr>
                <w:rFonts w:ascii="Myriad Pro" w:hAnsi="Myriad Pro"/>
                <w:sz w:val="22"/>
                <w:szCs w:val="22"/>
              </w:rPr>
            </w:rPrChange>
          </w:rPr>
          <w:delText>We recognize the impact you have on our state.”</w:delText>
        </w:r>
      </w:del>
    </w:p>
    <w:p w14:paraId="6E67D2A3" w14:textId="2EA0A660" w:rsidR="00372883" w:rsidRPr="00942336" w:rsidDel="007E2B12" w:rsidRDefault="00372883" w:rsidP="00A131F6">
      <w:pPr>
        <w:rPr>
          <w:del w:id="233" w:author="Trent Scott" w:date="2017-03-06T13:35:00Z"/>
          <w:rFonts w:ascii="Arial" w:hAnsi="Arial" w:cs="Arial"/>
          <w:sz w:val="22"/>
          <w:szCs w:val="22"/>
          <w:rPrChange w:id="234" w:author="Trent Scott" w:date="2017-03-22T14:04:00Z">
            <w:rPr>
              <w:del w:id="235" w:author="Trent Scott" w:date="2017-03-06T13:35:00Z"/>
              <w:rFonts w:ascii="Myriad Pro" w:hAnsi="Myriad Pro"/>
              <w:sz w:val="22"/>
              <w:szCs w:val="22"/>
            </w:rPr>
          </w:rPrChange>
        </w:rPr>
      </w:pPr>
    </w:p>
    <w:p w14:paraId="07C94C30" w14:textId="0E1F10CD" w:rsidR="009124F2" w:rsidRPr="00942336" w:rsidDel="007E2B12" w:rsidRDefault="009124F2" w:rsidP="00A131F6">
      <w:pPr>
        <w:rPr>
          <w:del w:id="236" w:author="Trent Scott" w:date="2017-03-06T13:35:00Z"/>
          <w:rFonts w:ascii="Arial" w:hAnsi="Arial" w:cs="Arial"/>
          <w:sz w:val="22"/>
          <w:szCs w:val="22"/>
          <w:rPrChange w:id="237" w:author="Trent Scott" w:date="2017-03-22T14:04:00Z">
            <w:rPr>
              <w:del w:id="238" w:author="Trent Scott" w:date="2017-03-06T13:35:00Z"/>
              <w:rFonts w:ascii="Myriad Pro" w:hAnsi="Myriad Pro"/>
              <w:sz w:val="22"/>
              <w:szCs w:val="22"/>
            </w:rPr>
          </w:rPrChange>
        </w:rPr>
      </w:pPr>
      <w:moveFromRangeStart w:id="239" w:author="Trent Scott" w:date="2017-01-26T20:40:00Z" w:name="move473226546"/>
      <w:moveFrom w:id="240" w:author="Trent Scott" w:date="2017-01-26T20:40:00Z">
        <w:del w:id="241" w:author="Trent Scott" w:date="2017-03-06T13:35:00Z">
          <w:r w:rsidRPr="00942336" w:rsidDel="007E2B12">
            <w:rPr>
              <w:rFonts w:ascii="Arial" w:hAnsi="Arial" w:cs="Arial"/>
              <w:sz w:val="22"/>
              <w:szCs w:val="22"/>
              <w:rPrChange w:id="242" w:author="Trent Scott" w:date="2017-03-22T14:04:00Z">
                <w:rPr>
                  <w:rFonts w:ascii="Myriad Pro" w:hAnsi="Myriad Pro"/>
                  <w:sz w:val="22"/>
                  <w:szCs w:val="22"/>
                </w:rPr>
              </w:rPrChange>
            </w:rPr>
            <w:delText xml:space="preserve">Tennessee’s electric cooperatives maintain a visible presence in Nashville and Washington, D.C., to </w:delText>
          </w:r>
          <w:r w:rsidR="009535C8" w:rsidRPr="00942336" w:rsidDel="007E2B12">
            <w:rPr>
              <w:rFonts w:ascii="Arial" w:hAnsi="Arial" w:cs="Arial"/>
              <w:sz w:val="22"/>
              <w:szCs w:val="22"/>
              <w:rPrChange w:id="243" w:author="Trent Scott" w:date="2017-03-22T14:04:00Z">
                <w:rPr>
                  <w:rFonts w:ascii="Myriad Pro" w:hAnsi="Myriad Pro"/>
                  <w:sz w:val="22"/>
                  <w:szCs w:val="22"/>
                </w:rPr>
              </w:rPrChange>
            </w:rPr>
            <w:delText>protect</w:delText>
          </w:r>
          <w:r w:rsidRPr="00942336" w:rsidDel="007E2B12">
            <w:rPr>
              <w:rFonts w:ascii="Arial" w:hAnsi="Arial" w:cs="Arial"/>
              <w:sz w:val="22"/>
              <w:szCs w:val="22"/>
              <w:rPrChange w:id="244" w:author="Trent Scott" w:date="2017-03-22T14:04:00Z">
                <w:rPr>
                  <w:rFonts w:ascii="Myriad Pro" w:hAnsi="Myriad Pro"/>
                  <w:sz w:val="22"/>
                  <w:szCs w:val="22"/>
                </w:rPr>
              </w:rPrChange>
            </w:rPr>
            <w:delText xml:space="preserve"> th</w:delText>
          </w:r>
          <w:r w:rsidR="009535C8" w:rsidRPr="00942336" w:rsidDel="007E2B12">
            <w:rPr>
              <w:rFonts w:ascii="Arial" w:hAnsi="Arial" w:cs="Arial"/>
              <w:sz w:val="22"/>
              <w:szCs w:val="22"/>
              <w:rPrChange w:id="245" w:author="Trent Scott" w:date="2017-03-22T14:04:00Z">
                <w:rPr>
                  <w:rFonts w:ascii="Myriad Pro" w:hAnsi="Myriad Pro"/>
                  <w:sz w:val="22"/>
                  <w:szCs w:val="22"/>
                </w:rPr>
              </w:rPrChange>
            </w:rPr>
            <w:delText>e interests of co-op members</w:delText>
          </w:r>
          <w:r w:rsidRPr="00942336" w:rsidDel="007E2B12">
            <w:rPr>
              <w:rFonts w:ascii="Arial" w:hAnsi="Arial" w:cs="Arial"/>
              <w:sz w:val="22"/>
              <w:szCs w:val="22"/>
              <w:rPrChange w:id="246" w:author="Trent Scott" w:date="2017-03-22T14:04:00Z">
                <w:rPr>
                  <w:rFonts w:ascii="Myriad Pro" w:hAnsi="Myriad Pro"/>
                  <w:sz w:val="22"/>
                  <w:szCs w:val="22"/>
                </w:rPr>
              </w:rPrChange>
            </w:rPr>
            <w:delText>.</w:delText>
          </w:r>
        </w:del>
      </w:moveFrom>
      <w:moveFromRangeEnd w:id="239"/>
      <w:del w:id="247" w:author="Trent Scott" w:date="2017-01-26T20:40:00Z">
        <w:r w:rsidRPr="00942336" w:rsidDel="000313A6">
          <w:rPr>
            <w:rFonts w:ascii="Arial" w:hAnsi="Arial" w:cs="Arial"/>
            <w:sz w:val="22"/>
            <w:szCs w:val="22"/>
            <w:rPrChange w:id="248" w:author="Trent Scott" w:date="2017-03-22T14:04:00Z">
              <w:rPr>
                <w:rFonts w:ascii="Myriad Pro" w:hAnsi="Myriad Pro"/>
                <w:sz w:val="22"/>
                <w:szCs w:val="22"/>
              </w:rPr>
            </w:rPrChange>
          </w:rPr>
          <w:delText xml:space="preserve"> </w:delText>
        </w:r>
      </w:del>
      <w:del w:id="249" w:author="Trent Scott" w:date="2017-03-06T13:35:00Z">
        <w:r w:rsidRPr="00942336" w:rsidDel="007E2B12">
          <w:rPr>
            <w:rFonts w:ascii="Arial" w:hAnsi="Arial" w:cs="Arial"/>
            <w:sz w:val="22"/>
            <w:szCs w:val="22"/>
            <w:rPrChange w:id="250" w:author="Trent Scott" w:date="2017-03-22T14:04:00Z">
              <w:rPr>
                <w:rFonts w:ascii="Myriad Pro" w:hAnsi="Myriad Pro"/>
                <w:sz w:val="22"/>
                <w:szCs w:val="22"/>
              </w:rPr>
            </w:rPrChange>
          </w:rPr>
          <w:delText>“</w:delText>
        </w:r>
      </w:del>
      <w:del w:id="251" w:author="Trent Scott" w:date="2017-01-26T21:39:00Z">
        <w:r w:rsidRPr="00942336" w:rsidDel="00DC0BA2">
          <w:rPr>
            <w:rFonts w:ascii="Arial" w:hAnsi="Arial" w:cs="Arial"/>
            <w:sz w:val="22"/>
            <w:szCs w:val="22"/>
            <w:rPrChange w:id="252" w:author="Trent Scott" w:date="2017-03-22T14:04:00Z">
              <w:rPr>
                <w:rFonts w:ascii="Myriad Pro" w:hAnsi="Myriad Pro"/>
                <w:sz w:val="22"/>
                <w:szCs w:val="22"/>
              </w:rPr>
            </w:rPrChange>
          </w:rPr>
          <w:delText xml:space="preserve">We are here to </w:delText>
        </w:r>
        <w:r w:rsidR="009535C8" w:rsidRPr="00942336" w:rsidDel="00DC0BA2">
          <w:rPr>
            <w:rFonts w:ascii="Arial" w:hAnsi="Arial" w:cs="Arial"/>
            <w:sz w:val="22"/>
            <w:szCs w:val="22"/>
            <w:rPrChange w:id="253" w:author="Trent Scott" w:date="2017-03-22T14:04:00Z">
              <w:rPr>
                <w:rFonts w:ascii="Myriad Pro" w:hAnsi="Myriad Pro"/>
                <w:sz w:val="22"/>
                <w:szCs w:val="22"/>
              </w:rPr>
            </w:rPrChange>
          </w:rPr>
          <w:delText>give a voice to</w:delText>
        </w:r>
        <w:r w:rsidRPr="00942336" w:rsidDel="00DC0BA2">
          <w:rPr>
            <w:rFonts w:ascii="Arial" w:hAnsi="Arial" w:cs="Arial"/>
            <w:sz w:val="22"/>
            <w:szCs w:val="22"/>
            <w:rPrChange w:id="254" w:author="Trent Scott" w:date="2017-03-22T14:04:00Z">
              <w:rPr>
                <w:rFonts w:ascii="Myriad Pro" w:hAnsi="Myriad Pro"/>
                <w:sz w:val="22"/>
                <w:szCs w:val="22"/>
              </w:rPr>
            </w:rPrChange>
          </w:rPr>
          <w:delText xml:space="preserve"> rural Tennesseans</w:delText>
        </w:r>
      </w:del>
      <w:del w:id="255" w:author="Trent Scott" w:date="2017-03-06T13:35:00Z">
        <w:r w:rsidRPr="00942336" w:rsidDel="007E2B12">
          <w:rPr>
            <w:rFonts w:ascii="Arial" w:hAnsi="Arial" w:cs="Arial"/>
            <w:sz w:val="22"/>
            <w:szCs w:val="22"/>
            <w:rPrChange w:id="256" w:author="Trent Scott" w:date="2017-03-22T14:04:00Z">
              <w:rPr>
                <w:rFonts w:ascii="Myriad Pro" w:hAnsi="Myriad Pro"/>
                <w:sz w:val="22"/>
                <w:szCs w:val="22"/>
              </w:rPr>
            </w:rPrChange>
          </w:rPr>
          <w:delText xml:space="preserve">,” says David Callis, </w:delText>
        </w:r>
        <w:r w:rsidR="009535C8" w:rsidRPr="00942336" w:rsidDel="007E2B12">
          <w:rPr>
            <w:rFonts w:ascii="Arial" w:hAnsi="Arial" w:cs="Arial"/>
            <w:sz w:val="22"/>
            <w:szCs w:val="22"/>
            <w:rPrChange w:id="257" w:author="Trent Scott" w:date="2017-03-22T14:04:00Z">
              <w:rPr>
                <w:rFonts w:ascii="Myriad Pro" w:hAnsi="Myriad Pro"/>
                <w:sz w:val="22"/>
                <w:szCs w:val="22"/>
              </w:rPr>
            </w:rPrChange>
          </w:rPr>
          <w:delText>CEO</w:delText>
        </w:r>
        <w:r w:rsidRPr="00942336" w:rsidDel="007E2B12">
          <w:rPr>
            <w:rFonts w:ascii="Arial" w:hAnsi="Arial" w:cs="Arial"/>
            <w:sz w:val="22"/>
            <w:szCs w:val="22"/>
            <w:rPrChange w:id="258" w:author="Trent Scott" w:date="2017-03-22T14:04:00Z">
              <w:rPr>
                <w:rFonts w:ascii="Myriad Pro" w:hAnsi="Myriad Pro"/>
                <w:sz w:val="22"/>
                <w:szCs w:val="22"/>
              </w:rPr>
            </w:rPrChange>
          </w:rPr>
          <w:delText xml:space="preserve"> of the Tennessee Electric Cooperative Association.</w:delText>
        </w:r>
      </w:del>
      <w:moveToRangeStart w:id="259" w:author="Trent Scott" w:date="2017-01-26T20:40:00Z" w:name="move473226546"/>
      <w:moveTo w:id="260" w:author="Trent Scott" w:date="2017-01-26T20:40:00Z">
        <w:del w:id="261" w:author="Trent Scott" w:date="2017-01-26T20:44:00Z">
          <w:r w:rsidR="000313A6" w:rsidRPr="00942336" w:rsidDel="00475AB3">
            <w:rPr>
              <w:rFonts w:ascii="Arial" w:hAnsi="Arial" w:cs="Arial"/>
              <w:sz w:val="22"/>
              <w:szCs w:val="22"/>
              <w:rPrChange w:id="262" w:author="Trent Scott" w:date="2017-03-22T14:04:00Z">
                <w:rPr>
                  <w:rFonts w:ascii="Myriad Pro" w:hAnsi="Myriad Pro"/>
                  <w:sz w:val="22"/>
                  <w:szCs w:val="22"/>
                </w:rPr>
              </w:rPrChange>
            </w:rPr>
            <w:delText xml:space="preserve">Tennessee’s electric cooperatives maintain a visible presence in Nashville and Washington, D.C., to protect the interests of co-op members. </w:delText>
          </w:r>
        </w:del>
      </w:moveTo>
      <w:moveToRangeEnd w:id="259"/>
    </w:p>
    <w:p w14:paraId="507C9046" w14:textId="58D44E61" w:rsidR="00A131F6" w:rsidRPr="00942336" w:rsidDel="007E2B12" w:rsidRDefault="00A131F6" w:rsidP="00A131F6">
      <w:pPr>
        <w:rPr>
          <w:del w:id="263" w:author="Trent Scott" w:date="2017-03-06T13:35:00Z"/>
          <w:rFonts w:ascii="Arial" w:hAnsi="Arial" w:cs="Arial"/>
          <w:sz w:val="22"/>
          <w:szCs w:val="22"/>
          <w:rPrChange w:id="264" w:author="Trent Scott" w:date="2017-03-22T14:04:00Z">
            <w:rPr>
              <w:del w:id="265" w:author="Trent Scott" w:date="2017-03-06T13:35:00Z"/>
              <w:rFonts w:ascii="Myriad Pro" w:hAnsi="Myriad Pro"/>
              <w:sz w:val="22"/>
              <w:szCs w:val="22"/>
            </w:rPr>
          </w:rPrChange>
        </w:rPr>
      </w:pPr>
    </w:p>
    <w:p w14:paraId="55B7A82B" w14:textId="34A74A2D" w:rsidR="009124F2" w:rsidRPr="00942336" w:rsidDel="0068305B" w:rsidRDefault="009124F2" w:rsidP="00A131F6">
      <w:pPr>
        <w:rPr>
          <w:del w:id="266" w:author="Trent Scott" w:date="2017-01-26T21:33:00Z"/>
          <w:rFonts w:ascii="Arial" w:hAnsi="Arial" w:cs="Arial"/>
          <w:sz w:val="22"/>
          <w:szCs w:val="22"/>
          <w:rPrChange w:id="267" w:author="Trent Scott" w:date="2017-03-22T14:04:00Z">
            <w:rPr>
              <w:del w:id="268" w:author="Trent Scott" w:date="2017-01-26T21:33:00Z"/>
              <w:rFonts w:ascii="Myriad Pro" w:hAnsi="Myriad Pro"/>
              <w:sz w:val="22"/>
              <w:szCs w:val="22"/>
            </w:rPr>
          </w:rPrChange>
        </w:rPr>
      </w:pPr>
      <w:del w:id="269" w:author="Trent Scott" w:date="2017-03-06T13:35:00Z">
        <w:r w:rsidRPr="00942336" w:rsidDel="007E2B12">
          <w:rPr>
            <w:rFonts w:ascii="Arial" w:hAnsi="Arial" w:cs="Arial"/>
            <w:sz w:val="22"/>
            <w:szCs w:val="22"/>
            <w:rPrChange w:id="270" w:author="Trent Scott" w:date="2017-03-22T14:04:00Z">
              <w:rPr>
                <w:rFonts w:ascii="Myriad Pro" w:hAnsi="Myriad Pro"/>
                <w:sz w:val="22"/>
                <w:szCs w:val="22"/>
              </w:rPr>
            </w:rPrChange>
          </w:rPr>
          <w:delText>“</w:delText>
        </w:r>
      </w:del>
      <w:del w:id="271" w:author="Trent Scott" w:date="2016-03-11T14:13:00Z">
        <w:r w:rsidR="009535C8" w:rsidRPr="00942336" w:rsidDel="00564068">
          <w:rPr>
            <w:rFonts w:ascii="Arial" w:hAnsi="Arial" w:cs="Arial"/>
            <w:sz w:val="22"/>
            <w:szCs w:val="22"/>
            <w:rPrChange w:id="272" w:author="Trent Scott" w:date="2017-03-22T14:04:00Z">
              <w:rPr>
                <w:rFonts w:ascii="Myriad Pro" w:hAnsi="Myriad Pro"/>
                <w:sz w:val="22"/>
                <w:szCs w:val="22"/>
              </w:rPr>
            </w:rPrChange>
          </w:rPr>
          <w:delText>Legislators consider bills that</w:delText>
        </w:r>
      </w:del>
      <w:del w:id="273" w:author="Trent Scott" w:date="2017-03-06T13:35:00Z">
        <w:r w:rsidR="009535C8" w:rsidRPr="00942336" w:rsidDel="007E2B12">
          <w:rPr>
            <w:rFonts w:ascii="Arial" w:hAnsi="Arial" w:cs="Arial"/>
            <w:sz w:val="22"/>
            <w:szCs w:val="22"/>
            <w:rPrChange w:id="274" w:author="Trent Scott" w:date="2017-03-22T14:04:00Z">
              <w:rPr>
                <w:rFonts w:ascii="Myriad Pro" w:hAnsi="Myriad Pro"/>
                <w:sz w:val="22"/>
                <w:szCs w:val="22"/>
              </w:rPr>
            </w:rPrChange>
          </w:rPr>
          <w:delText xml:space="preserve"> have serious consequences for co-op</w:delText>
        </w:r>
      </w:del>
      <w:del w:id="275" w:author="Trent Scott" w:date="2016-03-11T14:13:00Z">
        <w:r w:rsidR="009535C8" w:rsidRPr="00942336" w:rsidDel="00564068">
          <w:rPr>
            <w:rFonts w:ascii="Arial" w:hAnsi="Arial" w:cs="Arial"/>
            <w:sz w:val="22"/>
            <w:szCs w:val="22"/>
            <w:rPrChange w:id="276" w:author="Trent Scott" w:date="2017-03-22T14:04:00Z">
              <w:rPr>
                <w:rFonts w:ascii="Myriad Pro" w:hAnsi="Myriad Pro"/>
                <w:sz w:val="22"/>
                <w:szCs w:val="22"/>
              </w:rPr>
            </w:rPrChange>
          </w:rPr>
          <w:delText>s and the communities they serve</w:delText>
        </w:r>
        <w:r w:rsidRPr="00942336" w:rsidDel="00564068">
          <w:rPr>
            <w:rFonts w:ascii="Arial" w:hAnsi="Arial" w:cs="Arial"/>
            <w:sz w:val="22"/>
            <w:szCs w:val="22"/>
            <w:rPrChange w:id="277" w:author="Trent Scott" w:date="2017-03-22T14:04:00Z">
              <w:rPr>
                <w:rFonts w:ascii="Myriad Pro" w:hAnsi="Myriad Pro"/>
                <w:sz w:val="22"/>
                <w:szCs w:val="22"/>
              </w:rPr>
            </w:rPrChange>
          </w:rPr>
          <w:delText>.</w:delText>
        </w:r>
      </w:del>
      <w:del w:id="278" w:author="Trent Scott" w:date="2016-03-11T14:14:00Z">
        <w:r w:rsidRPr="00942336" w:rsidDel="00564068">
          <w:rPr>
            <w:rFonts w:ascii="Arial" w:hAnsi="Arial" w:cs="Arial"/>
            <w:sz w:val="22"/>
            <w:szCs w:val="22"/>
            <w:rPrChange w:id="279" w:author="Trent Scott" w:date="2017-03-22T14:04:00Z">
              <w:rPr>
                <w:rFonts w:ascii="Myriad Pro" w:hAnsi="Myriad Pro"/>
                <w:sz w:val="22"/>
                <w:szCs w:val="22"/>
              </w:rPr>
            </w:rPrChange>
          </w:rPr>
          <w:delText xml:space="preserve"> </w:delText>
        </w:r>
        <w:r w:rsidR="009535C8" w:rsidRPr="00942336" w:rsidDel="00564068">
          <w:rPr>
            <w:rFonts w:ascii="Arial" w:hAnsi="Arial" w:cs="Arial"/>
            <w:sz w:val="22"/>
            <w:szCs w:val="22"/>
            <w:rPrChange w:id="280" w:author="Trent Scott" w:date="2017-03-22T14:04:00Z">
              <w:rPr>
                <w:rFonts w:ascii="Myriad Pro" w:hAnsi="Myriad Pro"/>
                <w:sz w:val="22"/>
                <w:szCs w:val="22"/>
              </w:rPr>
            </w:rPrChange>
          </w:rPr>
          <w:delText>We must</w:delText>
        </w:r>
        <w:r w:rsidRPr="00942336" w:rsidDel="00564068">
          <w:rPr>
            <w:rFonts w:ascii="Arial" w:hAnsi="Arial" w:cs="Arial"/>
            <w:sz w:val="22"/>
            <w:szCs w:val="22"/>
            <w:rPrChange w:id="281" w:author="Trent Scott" w:date="2017-03-22T14:04:00Z">
              <w:rPr>
                <w:rFonts w:ascii="Myriad Pro" w:hAnsi="Myriad Pro"/>
                <w:sz w:val="22"/>
                <w:szCs w:val="22"/>
              </w:rPr>
            </w:rPrChange>
          </w:rPr>
          <w:delText xml:space="preserve"> tell the electric cooperative story and educate </w:delText>
        </w:r>
        <w:r w:rsidR="009535C8" w:rsidRPr="00942336" w:rsidDel="00564068">
          <w:rPr>
            <w:rFonts w:ascii="Arial" w:hAnsi="Arial" w:cs="Arial"/>
            <w:sz w:val="22"/>
            <w:szCs w:val="22"/>
            <w:rPrChange w:id="282" w:author="Trent Scott" w:date="2017-03-22T14:04:00Z">
              <w:rPr>
                <w:rFonts w:ascii="Myriad Pro" w:hAnsi="Myriad Pro"/>
                <w:sz w:val="22"/>
                <w:szCs w:val="22"/>
              </w:rPr>
            </w:rPrChange>
          </w:rPr>
          <w:delText>lawmakers</w:delText>
        </w:r>
        <w:r w:rsidRPr="00942336" w:rsidDel="00564068">
          <w:rPr>
            <w:rFonts w:ascii="Arial" w:hAnsi="Arial" w:cs="Arial"/>
            <w:sz w:val="22"/>
            <w:szCs w:val="22"/>
            <w:rPrChange w:id="283" w:author="Trent Scott" w:date="2017-03-22T14:04:00Z">
              <w:rPr>
                <w:rFonts w:ascii="Myriad Pro" w:hAnsi="Myriad Pro"/>
                <w:sz w:val="22"/>
                <w:szCs w:val="22"/>
              </w:rPr>
            </w:rPrChange>
          </w:rPr>
          <w:delText xml:space="preserve"> </w:delText>
        </w:r>
        <w:r w:rsidR="009535C8" w:rsidRPr="00942336" w:rsidDel="00564068">
          <w:rPr>
            <w:rFonts w:ascii="Arial" w:hAnsi="Arial" w:cs="Arial"/>
            <w:sz w:val="22"/>
            <w:szCs w:val="22"/>
            <w:rPrChange w:id="284" w:author="Trent Scott" w:date="2017-03-22T14:04:00Z">
              <w:rPr>
                <w:rFonts w:ascii="Myriad Pro" w:hAnsi="Myriad Pro"/>
                <w:sz w:val="22"/>
                <w:szCs w:val="22"/>
              </w:rPr>
            </w:rPrChange>
          </w:rPr>
          <w:delText>about the impact of proposed legislation,</w:delText>
        </w:r>
        <w:r w:rsidRPr="00942336" w:rsidDel="00564068">
          <w:rPr>
            <w:rFonts w:ascii="Arial" w:hAnsi="Arial" w:cs="Arial"/>
            <w:sz w:val="22"/>
            <w:szCs w:val="22"/>
            <w:rPrChange w:id="285" w:author="Trent Scott" w:date="2017-03-22T14:04:00Z">
              <w:rPr>
                <w:rFonts w:ascii="Myriad Pro" w:hAnsi="Myriad Pro"/>
                <w:sz w:val="22"/>
                <w:szCs w:val="22"/>
              </w:rPr>
            </w:rPrChange>
          </w:rPr>
          <w:delText>”</w:delText>
        </w:r>
        <w:r w:rsidR="009535C8" w:rsidRPr="00942336" w:rsidDel="00564068">
          <w:rPr>
            <w:rFonts w:ascii="Arial" w:hAnsi="Arial" w:cs="Arial"/>
            <w:sz w:val="22"/>
            <w:szCs w:val="22"/>
            <w:rPrChange w:id="286" w:author="Trent Scott" w:date="2017-03-22T14:04:00Z">
              <w:rPr>
                <w:rFonts w:ascii="Myriad Pro" w:hAnsi="Myriad Pro"/>
                <w:sz w:val="22"/>
                <w:szCs w:val="22"/>
              </w:rPr>
            </w:rPrChange>
          </w:rPr>
          <w:delText xml:space="preserve"> says Callis</w:delText>
        </w:r>
      </w:del>
      <w:del w:id="287" w:author="Trent Scott" w:date="2017-03-06T13:35:00Z">
        <w:r w:rsidR="009535C8" w:rsidRPr="00942336" w:rsidDel="007E2B12">
          <w:rPr>
            <w:rFonts w:ascii="Arial" w:hAnsi="Arial" w:cs="Arial"/>
            <w:sz w:val="22"/>
            <w:szCs w:val="22"/>
            <w:rPrChange w:id="288" w:author="Trent Scott" w:date="2017-03-22T14:04:00Z">
              <w:rPr>
                <w:rFonts w:ascii="Myriad Pro" w:hAnsi="Myriad Pro"/>
                <w:sz w:val="22"/>
                <w:szCs w:val="22"/>
              </w:rPr>
            </w:rPrChange>
          </w:rPr>
          <w:delText>.</w:delText>
        </w:r>
        <w:r w:rsidRPr="00942336" w:rsidDel="007E2B12">
          <w:rPr>
            <w:rFonts w:ascii="Arial" w:hAnsi="Arial" w:cs="Arial"/>
            <w:sz w:val="22"/>
            <w:szCs w:val="22"/>
            <w:rPrChange w:id="289" w:author="Trent Scott" w:date="2017-03-22T14:04:00Z">
              <w:rPr>
                <w:rFonts w:ascii="Myriad Pro" w:hAnsi="Myriad Pro"/>
                <w:sz w:val="22"/>
                <w:szCs w:val="22"/>
              </w:rPr>
            </w:rPrChange>
          </w:rPr>
          <w:delText xml:space="preserve"> Attendees reminded legislators that co-ops are not-for-profit, </w:delText>
        </w:r>
      </w:del>
      <w:del w:id="290" w:author="Trent Scott" w:date="2017-01-26T20:40:00Z">
        <w:r w:rsidRPr="00942336" w:rsidDel="000313A6">
          <w:rPr>
            <w:rFonts w:ascii="Arial" w:hAnsi="Arial" w:cs="Arial"/>
            <w:sz w:val="22"/>
            <w:szCs w:val="22"/>
            <w:rPrChange w:id="291" w:author="Trent Scott" w:date="2017-03-22T14:04:00Z">
              <w:rPr>
                <w:rFonts w:ascii="Myriad Pro" w:hAnsi="Myriad Pro"/>
                <w:sz w:val="22"/>
                <w:szCs w:val="22"/>
              </w:rPr>
            </w:rPrChange>
          </w:rPr>
          <w:delText>member</w:delText>
        </w:r>
      </w:del>
      <w:del w:id="292" w:author="Trent Scott" w:date="2017-03-06T13:35:00Z">
        <w:r w:rsidRPr="00942336" w:rsidDel="007E2B12">
          <w:rPr>
            <w:rFonts w:ascii="Arial" w:hAnsi="Arial" w:cs="Arial"/>
            <w:sz w:val="22"/>
            <w:szCs w:val="22"/>
            <w:rPrChange w:id="293" w:author="Trent Scott" w:date="2017-03-22T14:04:00Z">
              <w:rPr>
                <w:rFonts w:ascii="Myriad Pro" w:hAnsi="Myriad Pro"/>
                <w:sz w:val="22"/>
                <w:szCs w:val="22"/>
              </w:rPr>
            </w:rPrChange>
          </w:rPr>
          <w:delText xml:space="preserve">-owned and </w:delText>
        </w:r>
      </w:del>
      <w:del w:id="294" w:author="Trent Scott" w:date="2016-03-14T14:48:00Z">
        <w:r w:rsidRPr="00942336" w:rsidDel="00315DDF">
          <w:rPr>
            <w:rFonts w:ascii="Arial" w:hAnsi="Arial" w:cs="Arial"/>
            <w:sz w:val="22"/>
            <w:szCs w:val="22"/>
            <w:rPrChange w:id="295" w:author="Trent Scott" w:date="2017-03-22T14:04:00Z">
              <w:rPr>
                <w:rFonts w:ascii="Myriad Pro" w:hAnsi="Myriad Pro"/>
                <w:sz w:val="22"/>
                <w:szCs w:val="22"/>
              </w:rPr>
            </w:rPrChange>
          </w:rPr>
          <w:delText>–</w:delText>
        </w:r>
      </w:del>
      <w:del w:id="296" w:author="Trent Scott" w:date="2017-03-06T13:35:00Z">
        <w:r w:rsidRPr="00942336" w:rsidDel="007E2B12">
          <w:rPr>
            <w:rFonts w:ascii="Arial" w:hAnsi="Arial" w:cs="Arial"/>
            <w:sz w:val="22"/>
            <w:szCs w:val="22"/>
            <w:rPrChange w:id="297" w:author="Trent Scott" w:date="2017-03-22T14:04:00Z">
              <w:rPr>
                <w:rFonts w:ascii="Myriad Pro" w:hAnsi="Myriad Pro"/>
                <w:sz w:val="22"/>
                <w:szCs w:val="22"/>
              </w:rPr>
            </w:rPrChange>
          </w:rPr>
          <w:delText xml:space="preserve">regulated private businesses that </w:delText>
        </w:r>
        <w:r w:rsidR="009535C8" w:rsidRPr="00942336" w:rsidDel="007E2B12">
          <w:rPr>
            <w:rFonts w:ascii="Arial" w:hAnsi="Arial" w:cs="Arial"/>
            <w:sz w:val="22"/>
            <w:szCs w:val="22"/>
            <w:rPrChange w:id="298" w:author="Trent Scott" w:date="2017-03-22T14:04:00Z">
              <w:rPr>
                <w:rFonts w:ascii="Myriad Pro" w:hAnsi="Myriad Pro"/>
                <w:sz w:val="22"/>
                <w:szCs w:val="22"/>
              </w:rPr>
            </w:rPrChange>
          </w:rPr>
          <w:delText>impact rural and suburban Tennessee in many ways</w:delText>
        </w:r>
        <w:r w:rsidRPr="00942336" w:rsidDel="007E2B12">
          <w:rPr>
            <w:rFonts w:ascii="Arial" w:hAnsi="Arial" w:cs="Arial"/>
            <w:sz w:val="22"/>
            <w:szCs w:val="22"/>
            <w:rPrChange w:id="299" w:author="Trent Scott" w:date="2017-03-22T14:04:00Z">
              <w:rPr>
                <w:rFonts w:ascii="Myriad Pro" w:hAnsi="Myriad Pro"/>
                <w:sz w:val="22"/>
                <w:szCs w:val="22"/>
              </w:rPr>
            </w:rPrChange>
          </w:rPr>
          <w:delText>.</w:delText>
        </w:r>
      </w:del>
    </w:p>
    <w:p w14:paraId="01BB5231" w14:textId="77777777" w:rsidR="00A131F6" w:rsidRPr="00942336" w:rsidDel="0068305B" w:rsidRDefault="00A131F6" w:rsidP="00A131F6">
      <w:pPr>
        <w:rPr>
          <w:del w:id="300" w:author="Trent Scott" w:date="2017-01-26T21:33:00Z"/>
          <w:rFonts w:ascii="Arial" w:hAnsi="Arial" w:cs="Arial"/>
          <w:sz w:val="22"/>
          <w:szCs w:val="22"/>
          <w:rPrChange w:id="301" w:author="Trent Scott" w:date="2017-03-22T14:04:00Z">
            <w:rPr>
              <w:del w:id="302" w:author="Trent Scott" w:date="2017-01-26T21:33:00Z"/>
              <w:rFonts w:ascii="Myriad Pro" w:hAnsi="Myriad Pro"/>
              <w:sz w:val="22"/>
              <w:szCs w:val="22"/>
            </w:rPr>
          </w:rPrChange>
        </w:rPr>
      </w:pPr>
    </w:p>
    <w:p w14:paraId="0A4CC9BE" w14:textId="194F1427" w:rsidR="00BD203B" w:rsidRPr="00942336" w:rsidDel="007E2B12" w:rsidRDefault="009535C8" w:rsidP="00A131F6">
      <w:pPr>
        <w:rPr>
          <w:del w:id="303" w:author="Trent Scott" w:date="2017-03-06T13:35:00Z"/>
          <w:rFonts w:ascii="Arial" w:hAnsi="Arial" w:cs="Arial"/>
          <w:sz w:val="22"/>
          <w:szCs w:val="22"/>
          <w:rPrChange w:id="304" w:author="Trent Scott" w:date="2017-03-22T14:04:00Z">
            <w:rPr>
              <w:del w:id="305" w:author="Trent Scott" w:date="2017-03-06T13:35:00Z"/>
              <w:rFonts w:ascii="Myriad Pro" w:hAnsi="Myriad Pro"/>
              <w:sz w:val="22"/>
              <w:szCs w:val="22"/>
            </w:rPr>
          </w:rPrChange>
        </w:rPr>
      </w:pPr>
      <w:del w:id="306" w:author="Trent Scott" w:date="2017-01-26T21:33:00Z">
        <w:r w:rsidRPr="00942336" w:rsidDel="0068305B">
          <w:rPr>
            <w:rFonts w:ascii="Arial" w:hAnsi="Arial" w:cs="Arial"/>
            <w:sz w:val="22"/>
            <w:szCs w:val="22"/>
            <w:rPrChange w:id="307" w:author="Trent Scott" w:date="2017-03-22T14:04:00Z">
              <w:rPr>
                <w:rFonts w:ascii="Myriad Pro" w:hAnsi="Myriad Pro"/>
                <w:sz w:val="22"/>
                <w:szCs w:val="22"/>
              </w:rPr>
            </w:rPrChange>
          </w:rPr>
          <w:delText xml:space="preserve">Visits focused on </w:delText>
        </w:r>
        <w:r w:rsidR="00C238A8" w:rsidRPr="00942336" w:rsidDel="0068305B">
          <w:rPr>
            <w:rFonts w:ascii="Arial" w:hAnsi="Arial" w:cs="Arial"/>
            <w:sz w:val="22"/>
            <w:szCs w:val="22"/>
            <w:rPrChange w:id="308" w:author="Trent Scott" w:date="2017-03-22T14:04:00Z">
              <w:rPr>
                <w:rFonts w:ascii="Myriad Pro" w:hAnsi="Myriad Pro"/>
                <w:sz w:val="22"/>
                <w:szCs w:val="22"/>
              </w:rPr>
            </w:rPrChange>
          </w:rPr>
          <w:delText xml:space="preserve">specific legislation that impacts </w:delText>
        </w:r>
        <w:r w:rsidRPr="00942336" w:rsidDel="0068305B">
          <w:rPr>
            <w:rFonts w:ascii="Arial" w:hAnsi="Arial" w:cs="Arial"/>
            <w:sz w:val="22"/>
            <w:szCs w:val="22"/>
            <w:rPrChange w:id="309" w:author="Trent Scott" w:date="2017-03-22T14:04:00Z">
              <w:rPr>
                <w:rFonts w:ascii="Myriad Pro" w:hAnsi="Myriad Pro"/>
                <w:sz w:val="22"/>
                <w:szCs w:val="22"/>
              </w:rPr>
            </w:rPrChange>
          </w:rPr>
          <w:delText xml:space="preserve">co-ops </w:delText>
        </w:r>
        <w:r w:rsidR="00C238A8" w:rsidRPr="00942336" w:rsidDel="0068305B">
          <w:rPr>
            <w:rFonts w:ascii="Arial" w:hAnsi="Arial" w:cs="Arial"/>
            <w:sz w:val="22"/>
            <w:szCs w:val="22"/>
            <w:rPrChange w:id="310" w:author="Trent Scott" w:date="2017-03-22T14:04:00Z">
              <w:rPr>
                <w:rFonts w:ascii="Myriad Pro" w:hAnsi="Myriad Pro"/>
                <w:sz w:val="22"/>
                <w:szCs w:val="22"/>
              </w:rPr>
            </w:rPrChange>
          </w:rPr>
          <w:delText>and the communities they serve. Co-op leaders expressed support for a bill that allows electric co-ops to provide broadband Internet service. “We serve the areas with the greatest need for broadband,” says Mike Knotts, Vice President of Government Affairs for the Tennessee Electric Cooperative Association. “We have a role to play in bringing high-speed connectivity to rural Tennessee.” Co-ops also voiced their support of legislation that eliminates a temporary tax exemption</w:delText>
        </w:r>
      </w:del>
      <w:ins w:id="311" w:author="Mike Knotts" w:date="2016-03-11T11:52:00Z">
        <w:del w:id="312" w:author="Trent Scott" w:date="2017-01-26T21:33:00Z">
          <w:r w:rsidR="007820C5" w:rsidRPr="00942336" w:rsidDel="0068305B">
            <w:rPr>
              <w:rFonts w:ascii="Arial" w:hAnsi="Arial" w:cs="Arial"/>
              <w:sz w:val="22"/>
              <w:szCs w:val="22"/>
              <w:rPrChange w:id="313" w:author="Trent Scott" w:date="2017-03-22T14:04:00Z">
                <w:rPr>
                  <w:rFonts w:ascii="Myriad Pro" w:hAnsi="Myriad Pro"/>
                  <w:sz w:val="22"/>
                  <w:szCs w:val="22"/>
                </w:rPr>
              </w:rPrChange>
            </w:rPr>
            <w:delText>modernizes the tax code</w:delText>
          </w:r>
        </w:del>
      </w:ins>
      <w:del w:id="314" w:author="Trent Scott" w:date="2017-01-26T21:33:00Z">
        <w:r w:rsidR="00C238A8" w:rsidRPr="00942336" w:rsidDel="0068305B">
          <w:rPr>
            <w:rFonts w:ascii="Arial" w:hAnsi="Arial" w:cs="Arial"/>
            <w:sz w:val="22"/>
            <w:szCs w:val="22"/>
            <w:rPrChange w:id="315" w:author="Trent Scott" w:date="2017-03-22T14:04:00Z">
              <w:rPr>
                <w:rFonts w:ascii="Myriad Pro" w:hAnsi="Myriad Pro"/>
                <w:sz w:val="22"/>
                <w:szCs w:val="22"/>
              </w:rPr>
            </w:rPrChange>
          </w:rPr>
          <w:delText xml:space="preserve"> for co-ops and discussed the </w:delText>
        </w:r>
      </w:del>
      <w:ins w:id="316" w:author="Mike Knotts" w:date="2016-03-11T11:52:00Z">
        <w:del w:id="317" w:author="Trent Scott" w:date="2017-01-26T21:33:00Z">
          <w:r w:rsidR="007820C5" w:rsidRPr="00942336" w:rsidDel="0068305B">
            <w:rPr>
              <w:rFonts w:ascii="Arial" w:hAnsi="Arial" w:cs="Arial"/>
              <w:sz w:val="22"/>
              <w:szCs w:val="22"/>
              <w:rPrChange w:id="318" w:author="Trent Scott" w:date="2017-03-22T14:04:00Z">
                <w:rPr>
                  <w:rFonts w:ascii="Myriad Pro" w:hAnsi="Myriad Pro"/>
                  <w:sz w:val="22"/>
                  <w:szCs w:val="22"/>
                </w:rPr>
              </w:rPrChange>
            </w:rPr>
            <w:delText xml:space="preserve">impact of the </w:delText>
          </w:r>
        </w:del>
      </w:ins>
      <w:del w:id="319" w:author="Trent Scott" w:date="2017-01-26T21:33:00Z">
        <w:r w:rsidR="00C238A8" w:rsidRPr="00942336" w:rsidDel="0068305B">
          <w:rPr>
            <w:rFonts w:ascii="Arial" w:hAnsi="Arial" w:cs="Arial"/>
            <w:sz w:val="22"/>
            <w:szCs w:val="22"/>
            <w:rPrChange w:id="320" w:author="Trent Scott" w:date="2017-03-22T14:04:00Z">
              <w:rPr>
                <w:rFonts w:ascii="Myriad Pro" w:hAnsi="Myriad Pro"/>
                <w:sz w:val="22"/>
                <w:szCs w:val="22"/>
              </w:rPr>
            </w:rPrChange>
          </w:rPr>
          <w:delText>recent Supreme Court decision to halt implementation of the EPA’s Clean Power Plan.</w:delText>
        </w:r>
      </w:del>
    </w:p>
    <w:p w14:paraId="3EE42A62" w14:textId="77777777" w:rsidR="00A131F6" w:rsidRPr="00942336" w:rsidDel="00436CAD" w:rsidRDefault="00A131F6" w:rsidP="00A131F6">
      <w:pPr>
        <w:rPr>
          <w:del w:id="321" w:author="Trent Scott" w:date="2017-02-02T11:37:00Z"/>
          <w:rFonts w:ascii="Arial" w:hAnsi="Arial" w:cs="Arial"/>
          <w:sz w:val="22"/>
          <w:szCs w:val="22"/>
          <w:rPrChange w:id="322" w:author="Trent Scott" w:date="2017-03-22T14:04:00Z">
            <w:rPr>
              <w:del w:id="323" w:author="Trent Scott" w:date="2017-02-02T11:37:00Z"/>
              <w:rFonts w:ascii="Myriad Pro" w:hAnsi="Myriad Pro"/>
              <w:sz w:val="22"/>
              <w:szCs w:val="22"/>
            </w:rPr>
          </w:rPrChange>
        </w:rPr>
      </w:pPr>
    </w:p>
    <w:p w14:paraId="523AD073" w14:textId="2DCE24D2" w:rsidR="00F2440B" w:rsidRPr="00942336" w:rsidDel="00436CAD" w:rsidRDefault="00BD203B" w:rsidP="00A131F6">
      <w:pPr>
        <w:rPr>
          <w:del w:id="324" w:author="Trent Scott" w:date="2017-02-02T11:37:00Z"/>
          <w:rFonts w:ascii="Arial" w:hAnsi="Arial" w:cs="Arial"/>
          <w:sz w:val="22"/>
          <w:szCs w:val="22"/>
          <w:rPrChange w:id="325" w:author="Trent Scott" w:date="2017-03-22T14:04:00Z">
            <w:rPr>
              <w:del w:id="326" w:author="Trent Scott" w:date="2017-02-02T11:37:00Z"/>
              <w:rFonts w:ascii="Myriad Pro" w:hAnsi="Myriad Pro"/>
              <w:sz w:val="22"/>
              <w:szCs w:val="22"/>
            </w:rPr>
          </w:rPrChange>
        </w:rPr>
      </w:pPr>
      <w:del w:id="327" w:author="Trent Scott" w:date="2017-02-02T11:37:00Z">
        <w:r w:rsidRPr="00942336" w:rsidDel="00436CAD">
          <w:rPr>
            <w:rFonts w:ascii="Arial" w:hAnsi="Arial" w:cs="Arial"/>
            <w:sz w:val="22"/>
            <w:szCs w:val="22"/>
            <w:rPrChange w:id="328" w:author="Trent Scott" w:date="2017-03-22T14:04:00Z">
              <w:rPr>
                <w:rFonts w:ascii="Myriad Pro" w:hAnsi="Myriad Pro"/>
                <w:sz w:val="22"/>
                <w:szCs w:val="22"/>
              </w:rPr>
            </w:rPrChange>
          </w:rPr>
          <w:delText>“</w:delText>
        </w:r>
      </w:del>
      <w:del w:id="329" w:author="Trent Scott" w:date="2017-01-26T21:33:00Z">
        <w:r w:rsidRPr="00942336" w:rsidDel="0068305B">
          <w:rPr>
            <w:rFonts w:ascii="Arial" w:hAnsi="Arial" w:cs="Arial"/>
            <w:sz w:val="22"/>
            <w:szCs w:val="22"/>
            <w:rPrChange w:id="330" w:author="Trent Scott" w:date="2017-03-22T14:04:00Z">
              <w:rPr>
                <w:rFonts w:ascii="Myriad Pro" w:hAnsi="Myriad Pro"/>
                <w:sz w:val="22"/>
                <w:szCs w:val="22"/>
              </w:rPr>
            </w:rPrChange>
          </w:rPr>
          <w:delText>E</w:delText>
        </w:r>
      </w:del>
      <w:del w:id="331" w:author="Trent Scott" w:date="2017-02-02T11:37:00Z">
        <w:r w:rsidRPr="00942336" w:rsidDel="00436CAD">
          <w:rPr>
            <w:rFonts w:ascii="Arial" w:hAnsi="Arial" w:cs="Arial"/>
            <w:sz w:val="22"/>
            <w:szCs w:val="22"/>
            <w:rPrChange w:id="332" w:author="Trent Scott" w:date="2017-03-22T14:04:00Z">
              <w:rPr>
                <w:rFonts w:ascii="Myriad Pro" w:hAnsi="Myriad Pro"/>
                <w:sz w:val="22"/>
                <w:szCs w:val="22"/>
              </w:rPr>
            </w:rPrChange>
          </w:rPr>
          <w:delText>ducated and informe</w:delText>
        </w:r>
      </w:del>
      <w:del w:id="333" w:author="Trent Scott" w:date="2017-01-26T21:34:00Z">
        <w:r w:rsidRPr="00942336" w:rsidDel="0068305B">
          <w:rPr>
            <w:rFonts w:ascii="Arial" w:hAnsi="Arial" w:cs="Arial"/>
            <w:sz w:val="22"/>
            <w:szCs w:val="22"/>
            <w:rPrChange w:id="334" w:author="Trent Scott" w:date="2017-03-22T14:04:00Z">
              <w:rPr>
                <w:rFonts w:ascii="Myriad Pro" w:hAnsi="Myriad Pro"/>
                <w:sz w:val="22"/>
                <w:szCs w:val="22"/>
              </w:rPr>
            </w:rPrChange>
          </w:rPr>
          <w:delText xml:space="preserve">d </w:delText>
        </w:r>
      </w:del>
      <w:del w:id="335" w:author="Trent Scott" w:date="2017-01-26T21:33:00Z">
        <w:r w:rsidRPr="00942336" w:rsidDel="0068305B">
          <w:rPr>
            <w:rFonts w:ascii="Arial" w:hAnsi="Arial" w:cs="Arial"/>
            <w:sz w:val="22"/>
            <w:szCs w:val="22"/>
            <w:rPrChange w:id="336" w:author="Trent Scott" w:date="2017-03-22T14:04:00Z">
              <w:rPr>
                <w:rFonts w:ascii="Myriad Pro" w:hAnsi="Myriad Pro"/>
                <w:sz w:val="22"/>
                <w:szCs w:val="22"/>
              </w:rPr>
            </w:rPrChange>
          </w:rPr>
          <w:delText xml:space="preserve">legislators are necessary </w:delText>
        </w:r>
      </w:del>
      <w:del w:id="337" w:author="Trent Scott" w:date="2017-01-26T21:34:00Z">
        <w:r w:rsidRPr="00942336" w:rsidDel="0068305B">
          <w:rPr>
            <w:rFonts w:ascii="Arial" w:hAnsi="Arial" w:cs="Arial"/>
            <w:sz w:val="22"/>
            <w:szCs w:val="22"/>
            <w:rPrChange w:id="338" w:author="Trent Scott" w:date="2017-03-22T14:04:00Z">
              <w:rPr>
                <w:rFonts w:ascii="Myriad Pro" w:hAnsi="Myriad Pro"/>
                <w:sz w:val="22"/>
                <w:szCs w:val="22"/>
              </w:rPr>
            </w:rPrChange>
          </w:rPr>
          <w:delText xml:space="preserve">for us to provide low-cost, reliable power, </w:delText>
        </w:r>
      </w:del>
      <w:del w:id="339" w:author="Trent Scott" w:date="2017-02-02T11:37:00Z">
        <w:r w:rsidRPr="00942336" w:rsidDel="00436CAD">
          <w:rPr>
            <w:rFonts w:ascii="Arial" w:hAnsi="Arial" w:cs="Arial"/>
            <w:sz w:val="22"/>
            <w:szCs w:val="22"/>
            <w:rPrChange w:id="340" w:author="Trent Scott" w:date="2017-03-22T14:04:00Z">
              <w:rPr>
                <w:rFonts w:ascii="Myriad Pro" w:hAnsi="Myriad Pro"/>
                <w:sz w:val="22"/>
                <w:szCs w:val="22"/>
              </w:rPr>
            </w:rPrChange>
          </w:rPr>
          <w:delText xml:space="preserve">and our members make a powerful impression when they come to Nashville,” says Knotts. More than 100 legislative visits were made during the conference, and XX </w:delText>
        </w:r>
      </w:del>
      <w:ins w:id="341" w:author="Mike Knotts" w:date="2016-03-11T11:57:00Z">
        <w:del w:id="342" w:author="Trent Scott" w:date="2016-03-14T14:48:00Z">
          <w:r w:rsidR="007820C5" w:rsidRPr="00942336" w:rsidDel="00315DDF">
            <w:rPr>
              <w:rFonts w:ascii="Arial" w:hAnsi="Arial" w:cs="Arial"/>
              <w:sz w:val="22"/>
              <w:szCs w:val="22"/>
              <w:rPrChange w:id="343" w:author="Trent Scott" w:date="2017-03-22T14:04:00Z">
                <w:rPr>
                  <w:rFonts w:ascii="Myriad Pro" w:hAnsi="Myriad Pro"/>
                  <w:sz w:val="22"/>
                  <w:szCs w:val="22"/>
                </w:rPr>
              </w:rPrChange>
            </w:rPr>
            <w:delText>D</w:delText>
          </w:r>
        </w:del>
        <w:del w:id="344" w:author="Trent Scott" w:date="2017-02-02T11:37:00Z">
          <w:r w:rsidR="007820C5" w:rsidRPr="00942336" w:rsidDel="00436CAD">
            <w:rPr>
              <w:rFonts w:ascii="Arial" w:hAnsi="Arial" w:cs="Arial"/>
              <w:sz w:val="22"/>
              <w:szCs w:val="22"/>
              <w:rPrChange w:id="345" w:author="Trent Scott" w:date="2017-03-22T14:04:00Z">
                <w:rPr>
                  <w:rFonts w:ascii="Myriad Pro" w:hAnsi="Myriad Pro"/>
                  <w:sz w:val="22"/>
                  <w:szCs w:val="22"/>
                </w:rPr>
              </w:rPrChange>
            </w:rPr>
            <w:delText xml:space="preserve">ozens of </w:delText>
          </w:r>
        </w:del>
      </w:ins>
      <w:del w:id="346" w:author="Trent Scott" w:date="2017-02-02T11:37:00Z">
        <w:r w:rsidRPr="00942336" w:rsidDel="00436CAD">
          <w:rPr>
            <w:rFonts w:ascii="Arial" w:hAnsi="Arial" w:cs="Arial"/>
            <w:sz w:val="22"/>
            <w:szCs w:val="22"/>
            <w:rPrChange w:id="347" w:author="Trent Scott" w:date="2017-03-22T14:04:00Z">
              <w:rPr>
                <w:rFonts w:ascii="Myriad Pro" w:hAnsi="Myriad Pro"/>
                <w:sz w:val="22"/>
                <w:szCs w:val="22"/>
              </w:rPr>
            </w:rPrChange>
          </w:rPr>
          <w:delText>legislators</w:delText>
        </w:r>
      </w:del>
      <w:ins w:id="348" w:author="Mike Knotts" w:date="2016-03-11T11:57:00Z">
        <w:del w:id="349" w:author="Trent Scott" w:date="2017-02-02T11:37:00Z">
          <w:r w:rsidR="007820C5" w:rsidRPr="00942336" w:rsidDel="00436CAD">
            <w:rPr>
              <w:rFonts w:ascii="Arial" w:hAnsi="Arial" w:cs="Arial"/>
              <w:sz w:val="22"/>
              <w:szCs w:val="22"/>
              <w:rPrChange w:id="350" w:author="Trent Scott" w:date="2017-03-22T14:04:00Z">
                <w:rPr>
                  <w:rFonts w:ascii="Myriad Pro" w:hAnsi="Myriad Pro"/>
                  <w:sz w:val="22"/>
                  <w:szCs w:val="22"/>
                </w:rPr>
              </w:rPrChange>
            </w:rPr>
            <w:delText xml:space="preserve"> from across the state</w:delText>
          </w:r>
        </w:del>
      </w:ins>
      <w:del w:id="351" w:author="Trent Scott" w:date="2017-02-02T11:37:00Z">
        <w:r w:rsidRPr="00942336" w:rsidDel="00436CAD">
          <w:rPr>
            <w:rFonts w:ascii="Arial" w:hAnsi="Arial" w:cs="Arial"/>
            <w:sz w:val="22"/>
            <w:szCs w:val="22"/>
            <w:rPrChange w:id="352" w:author="Trent Scott" w:date="2017-03-22T14:04:00Z">
              <w:rPr>
                <w:rFonts w:ascii="Myriad Pro" w:hAnsi="Myriad Pro"/>
                <w:sz w:val="22"/>
                <w:szCs w:val="22"/>
              </w:rPr>
            </w:rPrChange>
          </w:rPr>
          <w:delText xml:space="preserve"> attended a reception honoring members of the Tennessee General Assembly.</w:delText>
        </w:r>
      </w:del>
    </w:p>
    <w:p w14:paraId="41C3945F" w14:textId="25493F9E" w:rsidR="00564068" w:rsidRPr="00942336" w:rsidDel="00942336" w:rsidRDefault="00564068" w:rsidP="00A131F6">
      <w:pPr>
        <w:rPr>
          <w:del w:id="353" w:author="Trent Scott" w:date="2017-03-22T14:04:00Z"/>
          <w:rFonts w:ascii="Arial" w:hAnsi="Arial" w:cs="Arial"/>
          <w:sz w:val="22"/>
          <w:szCs w:val="22"/>
          <w:rPrChange w:id="354" w:author="Trent Scott" w:date="2017-03-22T14:04:00Z">
            <w:rPr>
              <w:del w:id="355" w:author="Trent Scott" w:date="2017-03-22T14:04:00Z"/>
              <w:rFonts w:ascii="Myriad Pro" w:hAnsi="Myriad Pro"/>
              <w:sz w:val="22"/>
              <w:szCs w:val="22"/>
            </w:rPr>
          </w:rPrChange>
        </w:rPr>
      </w:pPr>
    </w:p>
    <w:p w14:paraId="1B238B16" w14:textId="70496B04" w:rsidR="00A131F6" w:rsidRPr="00942336" w:rsidDel="00942336" w:rsidRDefault="00A131F6" w:rsidP="00A131F6">
      <w:pPr>
        <w:rPr>
          <w:del w:id="356" w:author="Trent Scott" w:date="2017-03-22T14:04:00Z"/>
          <w:rFonts w:ascii="Arial" w:hAnsi="Arial" w:cs="Arial"/>
          <w:sz w:val="22"/>
          <w:szCs w:val="22"/>
          <w:rPrChange w:id="357" w:author="Trent Scott" w:date="2017-03-22T14:04:00Z">
            <w:rPr>
              <w:del w:id="358" w:author="Trent Scott" w:date="2017-03-22T14:04:00Z"/>
              <w:rFonts w:ascii="Myriad Pro" w:hAnsi="Myriad Pro"/>
              <w:sz w:val="22"/>
              <w:szCs w:val="22"/>
            </w:rPr>
          </w:rPrChange>
        </w:rPr>
      </w:pPr>
      <w:del w:id="359" w:author="Trent Scott" w:date="2017-03-22T14:04:00Z">
        <w:r w:rsidRPr="00942336" w:rsidDel="00942336">
          <w:rPr>
            <w:rFonts w:ascii="Arial" w:hAnsi="Arial" w:cs="Arial"/>
            <w:sz w:val="22"/>
            <w:szCs w:val="22"/>
            <w:rPrChange w:id="360" w:author="Trent Scott" w:date="2017-03-22T14:04:00Z">
              <w:rPr>
                <w:rFonts w:ascii="Myriad Pro" w:hAnsi="Myriad Pro"/>
                <w:sz w:val="22"/>
                <w:szCs w:val="22"/>
              </w:rPr>
            </w:rPrChange>
          </w:rPr>
          <w:delText xml:space="preserve">The Tennessee Electric Cooperative Association provides legislative and communication support for Tennessee’s 23 electric cooperatives and publishes </w:delText>
        </w:r>
        <w:r w:rsidRPr="00942336" w:rsidDel="00942336">
          <w:rPr>
            <w:rFonts w:ascii="Arial" w:hAnsi="Arial" w:cs="Arial"/>
            <w:i/>
            <w:sz w:val="22"/>
            <w:szCs w:val="22"/>
            <w:rPrChange w:id="361" w:author="Trent Scott" w:date="2017-03-22T14:04:00Z">
              <w:rPr>
                <w:rFonts w:ascii="Myriad Pro" w:hAnsi="Myriad Pro"/>
                <w:i/>
                <w:sz w:val="22"/>
                <w:szCs w:val="22"/>
              </w:rPr>
            </w:rPrChange>
          </w:rPr>
          <w:delText>The Tennessee Magazine</w:delText>
        </w:r>
        <w:r w:rsidRPr="00942336" w:rsidDel="00942336">
          <w:rPr>
            <w:rFonts w:ascii="Arial" w:hAnsi="Arial" w:cs="Arial"/>
            <w:sz w:val="22"/>
            <w:szCs w:val="22"/>
            <w:rPrChange w:id="362" w:author="Trent Scott" w:date="2017-03-22T14:04:00Z">
              <w:rPr>
                <w:rFonts w:ascii="Myriad Pro" w:hAnsi="Myriad Pro"/>
                <w:sz w:val="22"/>
                <w:szCs w:val="22"/>
              </w:rPr>
            </w:rPrChange>
          </w:rPr>
          <w:delText xml:space="preserve">, the state’s most widely circulated periodical. Visit tnelectric.org or tnmagazine.org to learn more. </w:delText>
        </w:r>
      </w:del>
    </w:p>
    <w:p w14:paraId="3D9B88A9" w14:textId="6098635A" w:rsidR="00A131F6" w:rsidRPr="00942336" w:rsidDel="008412C8" w:rsidRDefault="00A131F6" w:rsidP="00A131F6">
      <w:pPr>
        <w:rPr>
          <w:del w:id="363" w:author="Trent Scott" w:date="2017-03-22T14:18:00Z"/>
          <w:rFonts w:ascii="Arial" w:hAnsi="Arial" w:cs="Arial"/>
          <w:sz w:val="22"/>
          <w:szCs w:val="22"/>
          <w:rPrChange w:id="364" w:author="Trent Scott" w:date="2017-03-22T14:04:00Z">
            <w:rPr>
              <w:del w:id="365" w:author="Trent Scott" w:date="2017-03-22T14:18:00Z"/>
              <w:rFonts w:ascii="Myriad Pro" w:hAnsi="Myriad Pro"/>
              <w:sz w:val="22"/>
              <w:szCs w:val="22"/>
            </w:rPr>
          </w:rPrChange>
        </w:rPr>
      </w:pPr>
    </w:p>
    <w:p w14:paraId="12D681AE" w14:textId="51285A32" w:rsidR="00BD203B" w:rsidRPr="00942336" w:rsidDel="008412C8" w:rsidRDefault="00BD203B" w:rsidP="00A131F6">
      <w:pPr>
        <w:rPr>
          <w:del w:id="366" w:author="Trent Scott" w:date="2017-03-22T14:18:00Z"/>
          <w:rFonts w:ascii="Arial" w:hAnsi="Arial" w:cs="Arial"/>
          <w:sz w:val="22"/>
          <w:szCs w:val="22"/>
          <w:rPrChange w:id="367" w:author="Trent Scott" w:date="2017-03-22T14:04:00Z">
            <w:rPr>
              <w:del w:id="368" w:author="Trent Scott" w:date="2017-03-22T14:18:00Z"/>
              <w:rFonts w:ascii="Myriad Pro" w:hAnsi="Myriad Pro"/>
              <w:sz w:val="22"/>
              <w:szCs w:val="22"/>
            </w:rPr>
          </w:rPrChange>
        </w:rPr>
      </w:pPr>
    </w:p>
    <w:p w14:paraId="4A39B239" w14:textId="226A79F7" w:rsidR="00A131F6" w:rsidRPr="00942336" w:rsidDel="008412C8" w:rsidRDefault="00A131F6" w:rsidP="00A131F6">
      <w:pPr>
        <w:jc w:val="center"/>
        <w:rPr>
          <w:del w:id="369" w:author="Trent Scott" w:date="2017-03-22T14:18:00Z"/>
          <w:rFonts w:ascii="Arial" w:hAnsi="Arial" w:cs="Arial"/>
          <w:b/>
          <w:sz w:val="22"/>
          <w:szCs w:val="22"/>
          <w:rPrChange w:id="370" w:author="Trent Scott" w:date="2017-03-22T14:04:00Z">
            <w:rPr>
              <w:del w:id="371" w:author="Trent Scott" w:date="2017-03-22T14:18:00Z"/>
              <w:rFonts w:ascii="Myriad Pro" w:hAnsi="Myriad Pro"/>
              <w:b/>
              <w:sz w:val="22"/>
              <w:szCs w:val="22"/>
            </w:rPr>
          </w:rPrChange>
        </w:rPr>
      </w:pPr>
      <w:del w:id="372" w:author="Trent Scott" w:date="2017-03-22T14:18:00Z">
        <w:r w:rsidRPr="00942336" w:rsidDel="008412C8">
          <w:rPr>
            <w:rFonts w:ascii="Arial" w:hAnsi="Arial" w:cs="Arial"/>
            <w:b/>
            <w:sz w:val="22"/>
            <w:szCs w:val="22"/>
            <w:rPrChange w:id="373" w:author="Trent Scott" w:date="2017-03-22T14:04:00Z">
              <w:rPr>
                <w:rFonts w:ascii="Myriad Pro" w:hAnsi="Myriad Pro"/>
                <w:b/>
                <w:sz w:val="22"/>
                <w:szCs w:val="22"/>
              </w:rPr>
            </w:rPrChange>
          </w:rPr>
          <w:delText>#  #  #</w:delText>
        </w:r>
      </w:del>
    </w:p>
    <w:p w14:paraId="22770F86" w14:textId="69D5B98B" w:rsidR="00A131F6" w:rsidRPr="00942336" w:rsidDel="008412C8" w:rsidRDefault="00A131F6" w:rsidP="00A131F6">
      <w:pPr>
        <w:jc w:val="center"/>
        <w:rPr>
          <w:del w:id="374" w:author="Trent Scott" w:date="2017-03-22T14:18:00Z"/>
          <w:rFonts w:ascii="Arial" w:hAnsi="Arial" w:cs="Arial"/>
          <w:sz w:val="22"/>
          <w:szCs w:val="22"/>
          <w:rPrChange w:id="375" w:author="Trent Scott" w:date="2017-03-22T14:04:00Z">
            <w:rPr>
              <w:del w:id="376" w:author="Trent Scott" w:date="2017-03-22T14:18:00Z"/>
              <w:rFonts w:ascii="Myriad Pro" w:hAnsi="Myriad Pro"/>
              <w:sz w:val="22"/>
              <w:szCs w:val="22"/>
            </w:rPr>
          </w:rPrChange>
        </w:rPr>
      </w:pPr>
    </w:p>
    <w:p w14:paraId="4C9B40D9" w14:textId="603C8406" w:rsidR="00A131F6" w:rsidRPr="00942336" w:rsidDel="008412C8" w:rsidRDefault="00A131F6" w:rsidP="00A131F6">
      <w:pPr>
        <w:rPr>
          <w:del w:id="377" w:author="Trent Scott" w:date="2017-03-22T14:18:00Z"/>
          <w:rFonts w:ascii="Arial" w:hAnsi="Arial" w:cs="Arial"/>
          <w:b/>
          <w:sz w:val="22"/>
          <w:szCs w:val="22"/>
          <w:rPrChange w:id="378" w:author="Trent Scott" w:date="2017-03-22T14:04:00Z">
            <w:rPr>
              <w:del w:id="379" w:author="Trent Scott" w:date="2017-03-22T14:18:00Z"/>
              <w:rFonts w:ascii="Myriad Pro" w:hAnsi="Myriad Pro"/>
              <w:b/>
              <w:sz w:val="22"/>
              <w:szCs w:val="22"/>
            </w:rPr>
          </w:rPrChange>
        </w:rPr>
      </w:pPr>
      <w:del w:id="380" w:author="Trent Scott" w:date="2017-03-22T14:18:00Z">
        <w:r w:rsidRPr="00942336" w:rsidDel="008412C8">
          <w:rPr>
            <w:rFonts w:ascii="Arial" w:hAnsi="Arial" w:cs="Arial"/>
            <w:b/>
            <w:sz w:val="22"/>
            <w:szCs w:val="22"/>
            <w:rPrChange w:id="381" w:author="Trent Scott" w:date="2017-03-22T14:04:00Z">
              <w:rPr>
                <w:rFonts w:ascii="Myriad Pro" w:hAnsi="Myriad Pro"/>
                <w:b/>
                <w:sz w:val="22"/>
                <w:szCs w:val="22"/>
              </w:rPr>
            </w:rPrChange>
          </w:rPr>
          <w:delText>FOR MORE INFORMATION</w:delText>
        </w:r>
      </w:del>
    </w:p>
    <w:p w14:paraId="7B13B55F" w14:textId="0CA1C4BB" w:rsidR="00A131F6" w:rsidRPr="00942336" w:rsidRDefault="00940547" w:rsidP="00A131F6">
      <w:pPr>
        <w:rPr>
          <w:rFonts w:ascii="Arial" w:hAnsi="Arial" w:cs="Arial"/>
          <w:sz w:val="22"/>
          <w:szCs w:val="22"/>
          <w:rPrChange w:id="382" w:author="Trent Scott" w:date="2017-03-22T14:04:00Z">
            <w:rPr>
              <w:rFonts w:ascii="Myriad Pro" w:hAnsi="Myriad Pro"/>
              <w:sz w:val="22"/>
              <w:szCs w:val="22"/>
            </w:rPr>
          </w:rPrChange>
        </w:rPr>
      </w:pPr>
      <w:del w:id="383" w:author="Trent Scott" w:date="2017-03-22T14:15:00Z">
        <w:r w:rsidRPr="00942336" w:rsidDel="00DD6B39">
          <w:rPr>
            <w:rFonts w:ascii="Arial" w:hAnsi="Arial" w:cs="Arial"/>
            <w:sz w:val="22"/>
            <w:szCs w:val="22"/>
            <w:rPrChange w:id="384" w:author="Trent Scott" w:date="2017-03-22T14:04:00Z">
              <w:rPr>
                <w:rFonts w:ascii="Myriad Pro" w:hAnsi="Myriad Pro"/>
                <w:sz w:val="22"/>
                <w:szCs w:val="22"/>
              </w:rPr>
            </w:rPrChange>
          </w:rPr>
          <w:delText xml:space="preserve">Trent Scott | </w:delText>
        </w:r>
      </w:del>
      <w:del w:id="385" w:author="Trent Scott" w:date="2016-03-11T12:56:00Z">
        <w:r w:rsidRPr="00942336" w:rsidDel="009E1255">
          <w:rPr>
            <w:rFonts w:ascii="Arial" w:hAnsi="Arial" w:cs="Arial"/>
            <w:sz w:val="22"/>
            <w:szCs w:val="22"/>
            <w:rPrChange w:id="386" w:author="Trent Scott" w:date="2017-03-22T14:04:00Z">
              <w:rPr>
                <w:rFonts w:ascii="Myriad Pro" w:hAnsi="Myriad Pro"/>
                <w:sz w:val="22"/>
                <w:szCs w:val="22"/>
              </w:rPr>
            </w:rPrChange>
          </w:rPr>
          <w:delText xml:space="preserve">Director </w:delText>
        </w:r>
      </w:del>
      <w:del w:id="387" w:author="Trent Scott" w:date="2017-03-22T14:15:00Z">
        <w:r w:rsidRPr="00942336" w:rsidDel="00DD6B39">
          <w:rPr>
            <w:rFonts w:ascii="Arial" w:hAnsi="Arial" w:cs="Arial"/>
            <w:sz w:val="22"/>
            <w:szCs w:val="22"/>
            <w:rPrChange w:id="388" w:author="Trent Scott" w:date="2017-03-22T14:04:00Z">
              <w:rPr>
                <w:rFonts w:ascii="Myriad Pro" w:hAnsi="Myriad Pro"/>
                <w:sz w:val="22"/>
                <w:szCs w:val="22"/>
              </w:rPr>
            </w:rPrChange>
          </w:rPr>
          <w:delText xml:space="preserve">of </w:delText>
        </w:r>
      </w:del>
      <w:del w:id="389" w:author="Trent Scott" w:date="2016-03-11T12:56:00Z">
        <w:r w:rsidRPr="00942336" w:rsidDel="001C2455">
          <w:rPr>
            <w:rFonts w:ascii="Arial" w:hAnsi="Arial" w:cs="Arial"/>
            <w:sz w:val="22"/>
            <w:szCs w:val="22"/>
            <w:rPrChange w:id="390" w:author="Trent Scott" w:date="2017-03-22T14:04:00Z">
              <w:rPr>
                <w:rFonts w:ascii="Myriad Pro" w:hAnsi="Myriad Pro"/>
                <w:sz w:val="22"/>
                <w:szCs w:val="22"/>
              </w:rPr>
            </w:rPrChange>
          </w:rPr>
          <w:delText xml:space="preserve">Corporate </w:delText>
        </w:r>
      </w:del>
      <w:del w:id="391" w:author="Trent Scott" w:date="2017-03-22T14:15:00Z">
        <w:r w:rsidRPr="00942336" w:rsidDel="00DD6B39">
          <w:rPr>
            <w:rFonts w:ascii="Arial" w:hAnsi="Arial" w:cs="Arial"/>
            <w:sz w:val="22"/>
            <w:szCs w:val="22"/>
            <w:rPrChange w:id="392" w:author="Trent Scott" w:date="2017-03-22T14:04:00Z">
              <w:rPr>
                <w:rFonts w:ascii="Myriad Pro" w:hAnsi="Myriad Pro"/>
                <w:sz w:val="22"/>
                <w:szCs w:val="22"/>
              </w:rPr>
            </w:rPrChange>
          </w:rPr>
          <w:delText xml:space="preserve">Strategy | </w:delText>
        </w:r>
        <w:r w:rsidR="00A131F6" w:rsidRPr="00942336" w:rsidDel="00DD6B39">
          <w:rPr>
            <w:rFonts w:ascii="Arial" w:hAnsi="Arial" w:cs="Arial"/>
            <w:sz w:val="22"/>
            <w:szCs w:val="22"/>
            <w:rPrChange w:id="393" w:author="Trent Scott" w:date="2017-03-22T14:04:00Z">
              <w:rPr>
                <w:rFonts w:ascii="Myriad Pro" w:hAnsi="Myriad Pro"/>
                <w:sz w:val="22"/>
                <w:szCs w:val="22"/>
              </w:rPr>
            </w:rPrChange>
          </w:rPr>
          <w:delText>615.515.5534 | tscott@tnelectric.org</w:delText>
        </w:r>
      </w:del>
    </w:p>
    <w:sectPr w:rsidR="00A131F6" w:rsidRPr="00942336" w:rsidSect="00F244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84116"/>
    <w:multiLevelType w:val="hybridMultilevel"/>
    <w:tmpl w:val="3C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nt Scott">
    <w15:presenceInfo w15:providerId="None" w15:userId="Trent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F2"/>
    <w:rsid w:val="000100BD"/>
    <w:rsid w:val="000313A6"/>
    <w:rsid w:val="00051BDA"/>
    <w:rsid w:val="00062D52"/>
    <w:rsid w:val="000B749B"/>
    <w:rsid w:val="001309EB"/>
    <w:rsid w:val="001C2455"/>
    <w:rsid w:val="0021333C"/>
    <w:rsid w:val="00227773"/>
    <w:rsid w:val="002C4E94"/>
    <w:rsid w:val="00315DDF"/>
    <w:rsid w:val="00347F8A"/>
    <w:rsid w:val="00372883"/>
    <w:rsid w:val="003D7131"/>
    <w:rsid w:val="00436CAD"/>
    <w:rsid w:val="00475AB3"/>
    <w:rsid w:val="004D7073"/>
    <w:rsid w:val="0050357D"/>
    <w:rsid w:val="00564068"/>
    <w:rsid w:val="005A5D6E"/>
    <w:rsid w:val="005B075C"/>
    <w:rsid w:val="00600312"/>
    <w:rsid w:val="00666121"/>
    <w:rsid w:val="0068305B"/>
    <w:rsid w:val="006B3B59"/>
    <w:rsid w:val="007820C5"/>
    <w:rsid w:val="007E2B12"/>
    <w:rsid w:val="007E7E64"/>
    <w:rsid w:val="008412C8"/>
    <w:rsid w:val="008537F6"/>
    <w:rsid w:val="009048AE"/>
    <w:rsid w:val="009124F2"/>
    <w:rsid w:val="00940547"/>
    <w:rsid w:val="00942336"/>
    <w:rsid w:val="009535C8"/>
    <w:rsid w:val="00960FC5"/>
    <w:rsid w:val="009E1255"/>
    <w:rsid w:val="00A0503A"/>
    <w:rsid w:val="00A131F6"/>
    <w:rsid w:val="00A62F41"/>
    <w:rsid w:val="00B32401"/>
    <w:rsid w:val="00BD203B"/>
    <w:rsid w:val="00C238A8"/>
    <w:rsid w:val="00DC0BA2"/>
    <w:rsid w:val="00DD6B39"/>
    <w:rsid w:val="00DF2063"/>
    <w:rsid w:val="00E20800"/>
    <w:rsid w:val="00EC744A"/>
    <w:rsid w:val="00ED5F4D"/>
    <w:rsid w:val="00F2440B"/>
    <w:rsid w:val="00F31D2A"/>
    <w:rsid w:val="00F66F91"/>
    <w:rsid w:val="00F927C9"/>
    <w:rsid w:val="00FD64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72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4F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2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0C5"/>
    <w:rPr>
      <w:rFonts w:ascii="Lucida Grande" w:hAnsi="Lucida Grande" w:cs="Lucida Grande"/>
      <w:sz w:val="18"/>
      <w:szCs w:val="18"/>
    </w:rPr>
  </w:style>
  <w:style w:type="paragraph" w:styleId="ListParagraph">
    <w:name w:val="List Paragraph"/>
    <w:basedOn w:val="Normal"/>
    <w:uiPriority w:val="34"/>
    <w:qFormat/>
    <w:rsid w:val="00DD6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3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4397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Tennessee Electric Cooperative Association</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Scott</dc:creator>
  <cp:keywords/>
  <dc:description/>
  <cp:lastModifiedBy>Trent Scott</cp:lastModifiedBy>
  <cp:revision>5</cp:revision>
  <cp:lastPrinted>2017-03-22T19:15:00Z</cp:lastPrinted>
  <dcterms:created xsi:type="dcterms:W3CDTF">2017-03-22T19:18:00Z</dcterms:created>
  <dcterms:modified xsi:type="dcterms:W3CDTF">2017-03-27T17:59:00Z</dcterms:modified>
</cp:coreProperties>
</file>