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F96570" w14:textId="62F2BEC8" w:rsidR="00A131F6" w:rsidRPr="00942336" w:rsidRDefault="00A131F6" w:rsidP="00A131F6">
      <w:pPr>
        <w:rPr>
          <w:rFonts w:ascii="Arial" w:hAnsi="Arial" w:cs="Arial"/>
          <w:sz w:val="22"/>
          <w:szCs w:val="22"/>
          <w:rPrChange w:id="0" w:author="Trent Scott" w:date="2017-03-22T14:04:00Z">
            <w:rPr>
              <w:rFonts w:ascii="Myriad Pro" w:hAnsi="Myriad Pro"/>
              <w:sz w:val="22"/>
              <w:szCs w:val="22"/>
            </w:rPr>
          </w:rPrChange>
        </w:rPr>
      </w:pPr>
      <w:del w:id="1" w:author="Trent Scott" w:date="2017-03-22T14:15:00Z">
        <w:r w:rsidRPr="00942336" w:rsidDel="008412C8">
          <w:rPr>
            <w:rFonts w:ascii="Arial" w:hAnsi="Arial" w:cs="Arial"/>
            <w:sz w:val="22"/>
            <w:szCs w:val="22"/>
            <w:rPrChange w:id="2" w:author="Trent Scott" w:date="2017-03-22T14:04:00Z">
              <w:rPr>
                <w:rFonts w:ascii="Myriad Pro" w:hAnsi="Myriad Pro"/>
                <w:sz w:val="22"/>
                <w:szCs w:val="22"/>
              </w:rPr>
            </w:rPrChange>
          </w:rPr>
          <w:delText>FOR IMMEDIATE RELEASE</w:delText>
        </w:r>
      </w:del>
      <w:ins w:id="3" w:author="Trent Scott" w:date="2017-05-18T15:36:00Z">
        <w:r w:rsidR="004F0CCB">
          <w:rPr>
            <w:rFonts w:ascii="Arial" w:hAnsi="Arial" w:cs="Arial"/>
            <w:sz w:val="22"/>
            <w:szCs w:val="22"/>
          </w:rPr>
          <w:t>LEADERSHI</w:t>
        </w:r>
      </w:ins>
      <w:ins w:id="4" w:author="Trent Scott" w:date="2017-05-18T15:38:00Z">
        <w:r w:rsidR="00806EEE">
          <w:rPr>
            <w:rFonts w:ascii="Arial" w:hAnsi="Arial" w:cs="Arial"/>
            <w:sz w:val="22"/>
            <w:szCs w:val="22"/>
          </w:rPr>
          <w:t>P</w:t>
        </w:r>
      </w:ins>
      <w:ins w:id="5" w:author="Trent Scott" w:date="2017-05-18T15:36:00Z">
        <w:r w:rsidR="004F0CCB">
          <w:rPr>
            <w:rFonts w:ascii="Arial" w:hAnsi="Arial" w:cs="Arial"/>
            <w:sz w:val="22"/>
            <w:szCs w:val="22"/>
          </w:rPr>
          <w:t xml:space="preserve"> COLUMN</w:t>
        </w:r>
      </w:ins>
    </w:p>
    <w:p w14:paraId="07B577DF" w14:textId="77777777" w:rsidR="00A131F6" w:rsidRPr="00942336" w:rsidRDefault="00A131F6" w:rsidP="00A131F6">
      <w:pPr>
        <w:rPr>
          <w:rFonts w:ascii="Arial" w:hAnsi="Arial" w:cs="Arial"/>
          <w:sz w:val="22"/>
          <w:szCs w:val="22"/>
          <w:rPrChange w:id="6" w:author="Trent Scott" w:date="2017-03-22T14:04:00Z">
            <w:rPr>
              <w:rFonts w:ascii="Myriad Pro" w:hAnsi="Myriad Pro"/>
              <w:sz w:val="22"/>
              <w:szCs w:val="22"/>
            </w:rPr>
          </w:rPrChange>
        </w:rPr>
      </w:pPr>
    </w:p>
    <w:p w14:paraId="472B7EE7" w14:textId="03070B2E" w:rsidR="00372883" w:rsidRPr="00942336" w:rsidRDefault="004B35C5" w:rsidP="00A131F6">
      <w:pPr>
        <w:rPr>
          <w:ins w:id="7" w:author="Trent Scott" w:date="2017-01-26T16:25:00Z"/>
          <w:rFonts w:ascii="Arial" w:hAnsi="Arial" w:cs="Arial"/>
          <w:b/>
          <w:sz w:val="32"/>
          <w:szCs w:val="22"/>
          <w:rPrChange w:id="8" w:author="Trent Scott" w:date="2017-03-22T14:04:00Z">
            <w:rPr>
              <w:ins w:id="9" w:author="Trent Scott" w:date="2017-01-26T16:25:00Z"/>
              <w:rFonts w:ascii="Myriad Pro" w:hAnsi="Myriad Pro"/>
              <w:b/>
              <w:sz w:val="32"/>
              <w:szCs w:val="28"/>
            </w:rPr>
          </w:rPrChange>
        </w:rPr>
      </w:pPr>
      <w:ins w:id="10" w:author="Trent Scott" w:date="2017-07-14T10:30:00Z">
        <w:r>
          <w:rPr>
            <w:rFonts w:ascii="Arial" w:hAnsi="Arial" w:cs="Arial"/>
            <w:b/>
            <w:sz w:val="32"/>
            <w:szCs w:val="22"/>
          </w:rPr>
          <w:t xml:space="preserve">THE FINE ART OF </w:t>
        </w:r>
      </w:ins>
      <w:ins w:id="11" w:author="Trent Scott" w:date="2017-07-13T15:35:00Z">
        <w:r>
          <w:rPr>
            <w:rFonts w:ascii="Arial" w:hAnsi="Arial" w:cs="Arial"/>
            <w:b/>
            <w:sz w:val="32"/>
            <w:szCs w:val="22"/>
          </w:rPr>
          <w:t>GETTING</w:t>
        </w:r>
        <w:r w:rsidR="006203F3">
          <w:rPr>
            <w:rFonts w:ascii="Arial" w:hAnsi="Arial" w:cs="Arial"/>
            <w:b/>
            <w:sz w:val="32"/>
            <w:szCs w:val="22"/>
          </w:rPr>
          <w:t xml:space="preserve"> THE LIGHTS ON</w:t>
        </w:r>
      </w:ins>
    </w:p>
    <w:p w14:paraId="57C454FE" w14:textId="6AB04D7D" w:rsidR="00A131F6" w:rsidRPr="00942336" w:rsidDel="00372883" w:rsidRDefault="00666121">
      <w:pPr>
        <w:rPr>
          <w:del w:id="12" w:author="Trent Scott" w:date="2017-01-26T16:25:00Z"/>
          <w:rFonts w:ascii="Arial" w:hAnsi="Arial" w:cs="Arial"/>
          <w:b/>
          <w:sz w:val="22"/>
          <w:szCs w:val="22"/>
          <w:rPrChange w:id="13" w:author="Trent Scott" w:date="2017-03-22T14:04:00Z">
            <w:rPr>
              <w:del w:id="14" w:author="Trent Scott" w:date="2017-01-26T16:25:00Z"/>
              <w:rFonts w:ascii="Myriad Pro" w:hAnsi="Myriad Pro"/>
              <w:b/>
              <w:sz w:val="28"/>
              <w:szCs w:val="28"/>
            </w:rPr>
          </w:rPrChange>
        </w:rPr>
        <w:pPrChange w:id="15" w:author="Trent Scott" w:date="2017-01-26T16:25:00Z">
          <w:pPr>
            <w:jc w:val="center"/>
          </w:pPr>
        </w:pPrChange>
      </w:pPr>
      <w:del w:id="16" w:author="Trent Scott" w:date="2017-01-26T16:25:00Z">
        <w:r w:rsidRPr="00942336" w:rsidDel="00372883">
          <w:rPr>
            <w:rFonts w:ascii="Arial" w:hAnsi="Arial" w:cs="Arial"/>
            <w:b/>
            <w:sz w:val="22"/>
            <w:szCs w:val="22"/>
            <w:rPrChange w:id="17" w:author="Trent Scott" w:date="2017-03-22T14:04:00Z">
              <w:rPr>
                <w:rFonts w:ascii="Myriad Pro" w:hAnsi="Myriad Pro"/>
                <w:b/>
                <w:sz w:val="28"/>
                <w:szCs w:val="28"/>
              </w:rPr>
            </w:rPrChange>
          </w:rPr>
          <w:delText>Members take co-op message to legislators</w:delText>
        </w:r>
      </w:del>
    </w:p>
    <w:p w14:paraId="21FD69D8" w14:textId="2CE2C9C3" w:rsidR="00A131F6" w:rsidRPr="00942336" w:rsidRDefault="004D7073">
      <w:pPr>
        <w:tabs>
          <w:tab w:val="left" w:pos="3453"/>
        </w:tabs>
        <w:rPr>
          <w:rFonts w:ascii="Arial" w:hAnsi="Arial" w:cs="Arial"/>
          <w:sz w:val="22"/>
          <w:szCs w:val="22"/>
          <w:rPrChange w:id="18" w:author="Trent Scott" w:date="2017-03-22T14:04:00Z">
            <w:rPr>
              <w:rFonts w:ascii="Myriad Pro" w:hAnsi="Myriad Pro"/>
              <w:sz w:val="22"/>
              <w:szCs w:val="22"/>
            </w:rPr>
          </w:rPrChange>
        </w:rPr>
        <w:pPrChange w:id="19" w:author="Trent Scott" w:date="2017-03-06T13:12:00Z">
          <w:pPr/>
        </w:pPrChange>
      </w:pPr>
      <w:ins w:id="20" w:author="Trent Scott" w:date="2017-03-06T13:12:00Z">
        <w:r w:rsidRPr="00942336">
          <w:rPr>
            <w:rFonts w:ascii="Arial" w:hAnsi="Arial" w:cs="Arial"/>
            <w:sz w:val="22"/>
            <w:szCs w:val="22"/>
            <w:rPrChange w:id="21" w:author="Trent Scott" w:date="2017-03-22T14:04:00Z">
              <w:rPr>
                <w:rFonts w:ascii="Myriad Pro" w:hAnsi="Myriad Pro"/>
                <w:sz w:val="22"/>
                <w:szCs w:val="22"/>
              </w:rPr>
            </w:rPrChange>
          </w:rPr>
          <w:tab/>
        </w:r>
      </w:ins>
    </w:p>
    <w:p w14:paraId="2D8222E4" w14:textId="67D336C0" w:rsidR="006203F3" w:rsidRDefault="006203F3" w:rsidP="006203F3">
      <w:pPr>
        <w:rPr>
          <w:ins w:id="22" w:author="Trent Scott" w:date="2017-07-13T15:44:00Z"/>
          <w:rFonts w:ascii="Myriad Pro" w:hAnsi="Myriad Pro"/>
          <w:sz w:val="22"/>
          <w:szCs w:val="22"/>
        </w:rPr>
        <w:pPrChange w:id="23" w:author="Trent Scott" w:date="2017-07-13T15:36:00Z">
          <w:pPr>
            <w:pStyle w:val="BodyB"/>
            <w:spacing w:after="0" w:line="480" w:lineRule="auto"/>
            <w:ind w:firstLine="720"/>
          </w:pPr>
        </w:pPrChange>
      </w:pPr>
      <w:ins w:id="24" w:author="Trent Scott" w:date="2017-07-13T15:36:00Z">
        <w:r w:rsidRPr="006203F3">
          <w:rPr>
            <w:rFonts w:ascii="Myriad Pro" w:hAnsi="Myriad Pro"/>
            <w:sz w:val="22"/>
            <w:szCs w:val="22"/>
            <w:rPrChange w:id="25" w:author="Trent Scott" w:date="2017-07-13T15:36:00Z">
              <w:rPr>
                <w:rFonts w:ascii="Times New Roman"/>
                <w:sz w:val="24"/>
                <w:szCs w:val="24"/>
              </w:rPr>
            </w:rPrChange>
          </w:rPr>
          <w:t xml:space="preserve">Mother Nature </w:t>
        </w:r>
      </w:ins>
      <w:ins w:id="26" w:author="Trent Scott" w:date="2017-07-13T15:37:00Z">
        <w:r>
          <w:rPr>
            <w:rFonts w:ascii="Myriad Pro" w:hAnsi="Myriad Pro"/>
            <w:sz w:val="22"/>
            <w:szCs w:val="22"/>
          </w:rPr>
          <w:t xml:space="preserve">can </w:t>
        </w:r>
      </w:ins>
      <w:ins w:id="27" w:author="Trent Scott" w:date="2017-07-13T15:42:00Z">
        <w:r w:rsidR="0050134A">
          <w:rPr>
            <w:rFonts w:ascii="Myriad Pro" w:hAnsi="Myriad Pro"/>
            <w:sz w:val="22"/>
            <w:szCs w:val="22"/>
          </w:rPr>
          <w:t xml:space="preserve">often </w:t>
        </w:r>
      </w:ins>
      <w:ins w:id="28" w:author="Trent Scott" w:date="2017-07-13T15:37:00Z">
        <w:r>
          <w:rPr>
            <w:rFonts w:ascii="Myriad Pro" w:hAnsi="Myriad Pro"/>
            <w:sz w:val="22"/>
            <w:szCs w:val="22"/>
          </w:rPr>
          <w:t>be un</w:t>
        </w:r>
      </w:ins>
      <w:ins w:id="29" w:author="Trent Scott" w:date="2017-07-13T15:36:00Z">
        <w:r w:rsidRPr="006203F3">
          <w:rPr>
            <w:rFonts w:ascii="Myriad Pro" w:hAnsi="Myriad Pro"/>
            <w:sz w:val="22"/>
            <w:szCs w:val="22"/>
            <w:rPrChange w:id="30" w:author="Trent Scott" w:date="2017-07-13T15:36:00Z">
              <w:rPr>
                <w:rFonts w:ascii="Times New Roman"/>
                <w:sz w:val="24"/>
                <w:szCs w:val="24"/>
              </w:rPr>
            </w:rPrChange>
          </w:rPr>
          <w:t xml:space="preserve">predictable, and when she gets angry, </w:t>
        </w:r>
      </w:ins>
      <w:ins w:id="31" w:author="Trent Scott" w:date="2017-07-13T15:42:00Z">
        <w:r w:rsidR="0050134A">
          <w:rPr>
            <w:rFonts w:ascii="Myriad Pro" w:hAnsi="Myriad Pro"/>
            <w:sz w:val="22"/>
            <w:szCs w:val="22"/>
          </w:rPr>
          <w:t>you may find yourself without power</w:t>
        </w:r>
      </w:ins>
      <w:ins w:id="32" w:author="Trent Scott" w:date="2017-07-13T15:36:00Z">
        <w:r w:rsidRPr="006203F3">
          <w:rPr>
            <w:rFonts w:ascii="Myriad Pro" w:hAnsi="Myriad Pro"/>
            <w:sz w:val="22"/>
            <w:szCs w:val="22"/>
            <w:rPrChange w:id="33" w:author="Trent Scott" w:date="2017-07-13T15:36:00Z">
              <w:rPr>
                <w:rFonts w:ascii="Times New Roman"/>
                <w:sz w:val="24"/>
                <w:szCs w:val="24"/>
              </w:rPr>
            </w:rPrChange>
          </w:rPr>
          <w:t xml:space="preserve">. </w:t>
        </w:r>
      </w:ins>
      <w:ins w:id="34" w:author="Trent Scott" w:date="2017-07-13T15:43:00Z">
        <w:r w:rsidR="0050134A">
          <w:rPr>
            <w:rFonts w:ascii="Myriad Pro" w:hAnsi="Myriad Pro"/>
            <w:sz w:val="22"/>
            <w:szCs w:val="22"/>
          </w:rPr>
          <w:t>Storms</w:t>
        </w:r>
      </w:ins>
      <w:ins w:id="35" w:author="Trent Scott" w:date="2017-07-13T15:36:00Z">
        <w:r w:rsidRPr="006203F3">
          <w:rPr>
            <w:rFonts w:ascii="Myriad Pro" w:hAnsi="Myriad Pro"/>
            <w:sz w:val="22"/>
            <w:szCs w:val="22"/>
            <w:rPrChange w:id="36" w:author="Trent Scott" w:date="2017-07-13T15:36:00Z">
              <w:rPr>
                <w:rFonts w:ascii="Times New Roman"/>
                <w:sz w:val="24"/>
                <w:szCs w:val="24"/>
              </w:rPr>
            </w:rPrChange>
          </w:rPr>
          <w:t>, f</w:t>
        </w:r>
        <w:r w:rsidR="0050134A">
          <w:rPr>
            <w:rFonts w:ascii="Myriad Pro" w:hAnsi="Myriad Pro"/>
            <w:sz w:val="22"/>
            <w:szCs w:val="22"/>
            <w:rPrChange w:id="37" w:author="Trent Scott" w:date="2017-07-13T15:36:00Z">
              <w:rPr>
                <w:rFonts w:ascii="Myriad Pro" w:hAnsi="Myriad Pro"/>
              </w:rPr>
            </w:rPrChange>
          </w:rPr>
          <w:t xml:space="preserve">loods, tornadoes, snow and ice </w:t>
        </w:r>
        <w:r w:rsidRPr="006203F3">
          <w:rPr>
            <w:rFonts w:ascii="Myriad Pro" w:hAnsi="Myriad Pro"/>
            <w:sz w:val="22"/>
            <w:szCs w:val="22"/>
            <w:rPrChange w:id="38" w:author="Trent Scott" w:date="2017-07-13T15:36:00Z">
              <w:rPr>
                <w:rFonts w:ascii="Times New Roman"/>
                <w:sz w:val="24"/>
                <w:szCs w:val="24"/>
              </w:rPr>
            </w:rPrChange>
          </w:rPr>
          <w:t xml:space="preserve">pose major threats to all kinds of infrastructure, including </w:t>
        </w:r>
      </w:ins>
      <w:ins w:id="39" w:author="Trent Scott" w:date="2017-07-14T10:40:00Z">
        <w:r w:rsidR="00566501">
          <w:rPr>
            <w:rFonts w:ascii="Myriad Pro" w:hAnsi="Myriad Pro"/>
            <w:sz w:val="22"/>
            <w:szCs w:val="22"/>
          </w:rPr>
          <w:t>our electric distribution system</w:t>
        </w:r>
      </w:ins>
      <w:ins w:id="40" w:author="Trent Scott" w:date="2017-07-13T15:36:00Z">
        <w:r w:rsidRPr="006203F3">
          <w:rPr>
            <w:rFonts w:ascii="Myriad Pro" w:hAnsi="Myriad Pro"/>
            <w:sz w:val="22"/>
            <w:szCs w:val="22"/>
            <w:rPrChange w:id="41" w:author="Trent Scott" w:date="2017-07-13T15:36:00Z">
              <w:rPr>
                <w:rFonts w:ascii="Times New Roman"/>
                <w:sz w:val="24"/>
                <w:szCs w:val="24"/>
              </w:rPr>
            </w:rPrChange>
          </w:rPr>
          <w:t xml:space="preserve">. </w:t>
        </w:r>
      </w:ins>
    </w:p>
    <w:p w14:paraId="285E2D30" w14:textId="77777777" w:rsidR="0050134A" w:rsidRDefault="0050134A" w:rsidP="006203F3">
      <w:pPr>
        <w:rPr>
          <w:ins w:id="42" w:author="Trent Scott" w:date="2017-07-13T15:44:00Z"/>
          <w:rFonts w:ascii="Myriad Pro" w:hAnsi="Myriad Pro"/>
          <w:sz w:val="22"/>
          <w:szCs w:val="22"/>
        </w:rPr>
        <w:pPrChange w:id="43" w:author="Trent Scott" w:date="2017-07-13T15:36:00Z">
          <w:pPr>
            <w:pStyle w:val="BodyB"/>
            <w:spacing w:after="0" w:line="480" w:lineRule="auto"/>
            <w:ind w:firstLine="720"/>
          </w:pPr>
        </w:pPrChange>
      </w:pPr>
    </w:p>
    <w:p w14:paraId="42A8D6A1" w14:textId="65E2CC44" w:rsidR="0050134A" w:rsidRDefault="0050134A" w:rsidP="006203F3">
      <w:pPr>
        <w:rPr>
          <w:ins w:id="44" w:author="Trent Scott" w:date="2017-07-13T15:44:00Z"/>
          <w:rFonts w:ascii="Myriad Pro" w:hAnsi="Myriad Pro"/>
          <w:sz w:val="22"/>
          <w:szCs w:val="22"/>
        </w:rPr>
        <w:pPrChange w:id="45" w:author="Trent Scott" w:date="2017-07-13T15:36:00Z">
          <w:pPr>
            <w:pStyle w:val="BodyB"/>
            <w:spacing w:after="0" w:line="480" w:lineRule="auto"/>
            <w:ind w:firstLine="720"/>
          </w:pPr>
        </w:pPrChange>
      </w:pPr>
      <w:ins w:id="46" w:author="Trent Scott" w:date="2017-07-13T15:44:00Z">
        <w:r>
          <w:rPr>
            <w:rFonts w:ascii="Myriad Pro" w:hAnsi="Myriad Pro"/>
            <w:sz w:val="22"/>
            <w:szCs w:val="22"/>
          </w:rPr>
          <w:t>Electric</w:t>
        </w:r>
        <w:r>
          <w:rPr>
            <w:rFonts w:ascii="Myriad Pro" w:hAnsi="Myriad Pro"/>
            <w:sz w:val="22"/>
            <w:szCs w:val="22"/>
          </w:rPr>
          <w:t xml:space="preserve"> co-ops like [CO-OP NAME] serve </w:t>
        </w:r>
        <w:r>
          <w:rPr>
            <w:rFonts w:ascii="Myriad Pro" w:hAnsi="Myriad Pro"/>
            <w:sz w:val="22"/>
            <w:szCs w:val="22"/>
          </w:rPr>
          <w:t>more than 71 percent of the state’</w:t>
        </w:r>
        <w:r>
          <w:rPr>
            <w:rFonts w:ascii="Myriad Pro" w:hAnsi="Myriad Pro"/>
            <w:sz w:val="22"/>
            <w:szCs w:val="22"/>
          </w:rPr>
          <w:t xml:space="preserve">s landmass, including </w:t>
        </w:r>
        <w:r>
          <w:rPr>
            <w:rFonts w:ascii="Myriad Pro" w:hAnsi="Myriad Pro"/>
            <w:sz w:val="22"/>
            <w:szCs w:val="22"/>
          </w:rPr>
          <w:t xml:space="preserve">some of the </w:t>
        </w:r>
        <w:r>
          <w:rPr>
            <w:rFonts w:ascii="Myriad Pro" w:hAnsi="Myriad Pro"/>
            <w:sz w:val="22"/>
            <w:szCs w:val="22"/>
          </w:rPr>
          <w:t xml:space="preserve">most remote areas in Tennessee. </w:t>
        </w:r>
      </w:ins>
      <w:ins w:id="47" w:author="Trent Scott" w:date="2017-07-13T15:46:00Z">
        <w:r>
          <w:rPr>
            <w:rFonts w:ascii="Myriad Pro" w:hAnsi="Myriad Pro"/>
            <w:sz w:val="22"/>
            <w:szCs w:val="22"/>
          </w:rPr>
          <w:t>During</w:t>
        </w:r>
      </w:ins>
      <w:ins w:id="48" w:author="Trent Scott" w:date="2017-07-13T15:44:00Z">
        <w:r>
          <w:rPr>
            <w:rFonts w:ascii="Myriad Pro" w:hAnsi="Myriad Pro"/>
            <w:sz w:val="22"/>
            <w:szCs w:val="22"/>
          </w:rPr>
          <w:t xml:space="preserve"> a widespread outage, we </w:t>
        </w:r>
      </w:ins>
      <w:ins w:id="49" w:author="Trent Scott" w:date="2017-07-14T10:40:00Z">
        <w:r w:rsidR="00566501">
          <w:rPr>
            <w:rFonts w:ascii="Myriad Pro" w:hAnsi="Myriad Pro"/>
            <w:sz w:val="22"/>
            <w:szCs w:val="22"/>
          </w:rPr>
          <w:t>must</w:t>
        </w:r>
      </w:ins>
      <w:ins w:id="50" w:author="Trent Scott" w:date="2017-07-13T15:44:00Z">
        <w:r>
          <w:rPr>
            <w:rFonts w:ascii="Myriad Pro" w:hAnsi="Myriad Pro"/>
            <w:sz w:val="22"/>
            <w:szCs w:val="22"/>
          </w:rPr>
          <w:t xml:space="preserve"> </w:t>
        </w:r>
      </w:ins>
      <w:ins w:id="51" w:author="Trent Scott" w:date="2017-07-13T15:46:00Z">
        <w:r>
          <w:rPr>
            <w:rFonts w:ascii="Myriad Pro" w:hAnsi="Myriad Pro"/>
            <w:sz w:val="22"/>
            <w:szCs w:val="22"/>
          </w:rPr>
          <w:t xml:space="preserve">use our time and resources wisely </w:t>
        </w:r>
      </w:ins>
      <w:ins w:id="52" w:author="Trent Scott" w:date="2017-07-13T15:44:00Z">
        <w:r>
          <w:rPr>
            <w:rFonts w:ascii="Myriad Pro" w:hAnsi="Myriad Pro"/>
            <w:sz w:val="22"/>
            <w:szCs w:val="22"/>
          </w:rPr>
          <w:t>to minimize the impact on our members.</w:t>
        </w:r>
      </w:ins>
    </w:p>
    <w:p w14:paraId="68A7D23F" w14:textId="77777777" w:rsidR="0050134A" w:rsidRDefault="0050134A" w:rsidP="006203F3">
      <w:pPr>
        <w:rPr>
          <w:ins w:id="53" w:author="Trent Scott" w:date="2017-07-13T15:47:00Z"/>
          <w:rFonts w:ascii="Myriad Pro" w:hAnsi="Myriad Pro"/>
          <w:sz w:val="22"/>
          <w:szCs w:val="22"/>
        </w:rPr>
        <w:pPrChange w:id="54" w:author="Trent Scott" w:date="2017-07-13T15:36:00Z">
          <w:pPr>
            <w:pStyle w:val="BodyB"/>
            <w:spacing w:after="0" w:line="480" w:lineRule="auto"/>
            <w:ind w:firstLine="720"/>
          </w:pPr>
        </w:pPrChange>
      </w:pPr>
    </w:p>
    <w:p w14:paraId="570D61E8" w14:textId="558BC35E" w:rsidR="0050134A" w:rsidRDefault="0050134A" w:rsidP="0050134A">
      <w:pPr>
        <w:rPr>
          <w:ins w:id="55" w:author="Trent Scott" w:date="2017-07-13T15:48:00Z"/>
          <w:rFonts w:ascii="Myriad Pro" w:hAnsi="Myriad Pro"/>
          <w:sz w:val="22"/>
          <w:szCs w:val="22"/>
        </w:rPr>
        <w:pPrChange w:id="56" w:author="Trent Scott" w:date="2017-07-13T15:47:00Z">
          <w:pPr>
            <w:spacing w:line="480" w:lineRule="auto"/>
            <w:ind w:firstLine="720"/>
          </w:pPr>
        </w:pPrChange>
      </w:pPr>
      <w:bookmarkStart w:id="57" w:name="_GoBack"/>
      <w:bookmarkEnd w:id="57"/>
      <w:ins w:id="58" w:author="Trent Scott" w:date="2017-07-13T15:47:00Z">
        <w:r w:rsidRPr="0050134A">
          <w:rPr>
            <w:rFonts w:ascii="Myriad Pro" w:hAnsi="Myriad Pro"/>
            <w:sz w:val="22"/>
            <w:szCs w:val="22"/>
            <w:rPrChange w:id="59" w:author="Trent Scott" w:date="2017-07-13T15:47:00Z">
              <w:rPr>
                <w:rFonts w:ascii="Times New Roman" w:hAnsi="Times New Roman" w:cs="Times New Roman"/>
              </w:rPr>
            </w:rPrChange>
          </w:rPr>
          <w:t xml:space="preserve">When the lights go out, </w:t>
        </w:r>
      </w:ins>
      <w:ins w:id="60" w:author="Trent Scott" w:date="2017-07-13T15:48:00Z">
        <w:r>
          <w:rPr>
            <w:rFonts w:ascii="Myriad Pro" w:hAnsi="Myriad Pro"/>
            <w:sz w:val="22"/>
            <w:szCs w:val="22"/>
          </w:rPr>
          <w:t>we</w:t>
        </w:r>
      </w:ins>
      <w:ins w:id="61" w:author="Trent Scott" w:date="2017-07-13T15:47:00Z">
        <w:r w:rsidRPr="0050134A">
          <w:rPr>
            <w:rFonts w:ascii="Myriad Pro" w:hAnsi="Myriad Pro"/>
            <w:sz w:val="22"/>
            <w:szCs w:val="22"/>
            <w:rPrChange w:id="62" w:author="Trent Scott" w:date="2017-07-13T15:47:00Z">
              <w:rPr>
                <w:rFonts w:ascii="Times New Roman" w:hAnsi="Times New Roman" w:cs="Times New Roman"/>
              </w:rPr>
            </w:rPrChange>
          </w:rPr>
          <w:t xml:space="preserve"> </w:t>
        </w:r>
      </w:ins>
      <w:ins w:id="63" w:author="Trent Scott" w:date="2017-07-13T15:48:00Z">
        <w:r>
          <w:rPr>
            <w:rFonts w:ascii="Myriad Pro" w:hAnsi="Myriad Pro"/>
            <w:sz w:val="22"/>
            <w:szCs w:val="22"/>
          </w:rPr>
          <w:t>start by</w:t>
        </w:r>
      </w:ins>
      <w:ins w:id="64" w:author="Trent Scott" w:date="2017-07-13T15:47:00Z">
        <w:r w:rsidRPr="0050134A">
          <w:rPr>
            <w:rFonts w:ascii="Myriad Pro" w:hAnsi="Myriad Pro"/>
            <w:sz w:val="22"/>
            <w:szCs w:val="22"/>
            <w:rPrChange w:id="65" w:author="Trent Scott" w:date="2017-07-13T15:47:00Z">
              <w:rPr>
                <w:rFonts w:ascii="Times New Roman" w:hAnsi="Times New Roman" w:cs="Times New Roman"/>
              </w:rPr>
            </w:rPrChange>
          </w:rPr>
          <w:t xml:space="preserve"> assess</w:t>
        </w:r>
      </w:ins>
      <w:ins w:id="66" w:author="Trent Scott" w:date="2017-07-13T15:48:00Z">
        <w:r>
          <w:rPr>
            <w:rFonts w:ascii="Myriad Pro" w:hAnsi="Myriad Pro"/>
            <w:sz w:val="22"/>
            <w:szCs w:val="22"/>
          </w:rPr>
          <w:t>ing</w:t>
        </w:r>
      </w:ins>
      <w:ins w:id="67" w:author="Trent Scott" w:date="2017-07-13T15:47:00Z">
        <w:r w:rsidRPr="0050134A">
          <w:rPr>
            <w:rFonts w:ascii="Myriad Pro" w:hAnsi="Myriad Pro"/>
            <w:sz w:val="22"/>
            <w:szCs w:val="22"/>
            <w:rPrChange w:id="68" w:author="Trent Scott" w:date="2017-07-13T15:47:00Z">
              <w:rPr>
                <w:rFonts w:ascii="Times New Roman" w:hAnsi="Times New Roman" w:cs="Times New Roman"/>
              </w:rPr>
            </w:rPrChange>
          </w:rPr>
          <w:t xml:space="preserve"> </w:t>
        </w:r>
      </w:ins>
      <w:ins w:id="69" w:author="Trent Scott" w:date="2017-07-13T15:48:00Z">
        <w:r>
          <w:rPr>
            <w:rFonts w:ascii="Myriad Pro" w:hAnsi="Myriad Pro"/>
            <w:sz w:val="22"/>
            <w:szCs w:val="22"/>
          </w:rPr>
          <w:t>the</w:t>
        </w:r>
      </w:ins>
      <w:ins w:id="70" w:author="Trent Scott" w:date="2017-07-13T15:47:00Z">
        <w:r w:rsidRPr="0050134A">
          <w:rPr>
            <w:rFonts w:ascii="Myriad Pro" w:hAnsi="Myriad Pro"/>
            <w:sz w:val="22"/>
            <w:szCs w:val="22"/>
            <w:rPrChange w:id="71" w:author="Trent Scott" w:date="2017-07-13T15:47:00Z">
              <w:rPr>
                <w:rFonts w:ascii="Times New Roman" w:hAnsi="Times New Roman" w:cs="Times New Roman"/>
              </w:rPr>
            </w:rPrChange>
          </w:rPr>
          <w:t xml:space="preserve"> damage. </w:t>
        </w:r>
      </w:ins>
      <w:ins w:id="72" w:author="Trent Scott" w:date="2017-07-13T15:48:00Z">
        <w:r>
          <w:rPr>
            <w:rFonts w:ascii="Myriad Pro" w:hAnsi="Myriad Pro"/>
            <w:sz w:val="22"/>
            <w:szCs w:val="22"/>
          </w:rPr>
          <w:t xml:space="preserve">Our goal is to </w:t>
        </w:r>
      </w:ins>
      <w:ins w:id="73" w:author="Trent Scott" w:date="2017-07-13T15:47:00Z">
        <w:r>
          <w:rPr>
            <w:rFonts w:ascii="Myriad Pro" w:hAnsi="Myriad Pro"/>
            <w:sz w:val="22"/>
            <w:szCs w:val="22"/>
            <w:rPrChange w:id="74" w:author="Trent Scott" w:date="2017-07-13T15:47:00Z">
              <w:rPr>
                <w:rFonts w:ascii="Myriad Pro" w:hAnsi="Myriad Pro"/>
                <w:sz w:val="22"/>
                <w:szCs w:val="22"/>
              </w:rPr>
            </w:rPrChange>
          </w:rPr>
          <w:t>restore service</w:t>
        </w:r>
        <w:r w:rsidRPr="0050134A">
          <w:rPr>
            <w:rFonts w:ascii="Myriad Pro" w:hAnsi="Myriad Pro"/>
            <w:sz w:val="22"/>
            <w:szCs w:val="22"/>
            <w:rPrChange w:id="75" w:author="Trent Scott" w:date="2017-07-13T15:47:00Z">
              <w:rPr>
                <w:rFonts w:ascii="Times New Roman" w:hAnsi="Times New Roman" w:cs="Times New Roman"/>
              </w:rPr>
            </w:rPrChange>
          </w:rPr>
          <w:t xml:space="preserve"> to the greatest number of members in the shortest amount of time possible.</w:t>
        </w:r>
      </w:ins>
      <w:ins w:id="76" w:author="Trent Scott" w:date="2017-07-13T15:48:00Z">
        <w:r>
          <w:rPr>
            <w:rFonts w:ascii="Myriad Pro" w:hAnsi="Myriad Pro"/>
            <w:sz w:val="22"/>
            <w:szCs w:val="22"/>
          </w:rPr>
          <w:t xml:space="preserve"> This is how we do </w:t>
        </w:r>
      </w:ins>
      <w:ins w:id="77" w:author="Trent Scott" w:date="2017-07-13T15:52:00Z">
        <w:r w:rsidR="006F60FE">
          <w:rPr>
            <w:rFonts w:ascii="Myriad Pro" w:hAnsi="Myriad Pro"/>
            <w:sz w:val="22"/>
            <w:szCs w:val="22"/>
          </w:rPr>
          <w:t>it</w:t>
        </w:r>
      </w:ins>
      <w:ins w:id="78" w:author="Trent Scott" w:date="2017-07-13T15:48:00Z">
        <w:r>
          <w:rPr>
            <w:rFonts w:ascii="Myriad Pro" w:hAnsi="Myriad Pro"/>
            <w:sz w:val="22"/>
            <w:szCs w:val="22"/>
          </w:rPr>
          <w:t>.</w:t>
        </w:r>
      </w:ins>
    </w:p>
    <w:p w14:paraId="18D9452E" w14:textId="77777777" w:rsidR="0050134A" w:rsidRDefault="0050134A" w:rsidP="0050134A">
      <w:pPr>
        <w:rPr>
          <w:ins w:id="79" w:author="Trent Scott" w:date="2017-07-13T15:48:00Z"/>
          <w:rFonts w:ascii="Myriad Pro" w:hAnsi="Myriad Pro"/>
          <w:sz w:val="22"/>
          <w:szCs w:val="22"/>
        </w:rPr>
        <w:pPrChange w:id="80" w:author="Trent Scott" w:date="2017-07-13T15:47:00Z">
          <w:pPr>
            <w:spacing w:line="480" w:lineRule="auto"/>
            <w:ind w:firstLine="720"/>
          </w:pPr>
        </w:pPrChange>
      </w:pPr>
    </w:p>
    <w:p w14:paraId="43B9D507" w14:textId="3108DD60" w:rsidR="0050134A" w:rsidRDefault="008B76F3" w:rsidP="0050134A">
      <w:pPr>
        <w:rPr>
          <w:ins w:id="81" w:author="Trent Scott" w:date="2017-07-13T15:52:00Z"/>
          <w:rFonts w:ascii="Myriad Pro" w:hAnsi="Myriad Pro"/>
          <w:sz w:val="22"/>
          <w:szCs w:val="22"/>
        </w:rPr>
        <w:pPrChange w:id="82" w:author="Trent Scott" w:date="2017-07-13T15:47:00Z">
          <w:pPr>
            <w:spacing w:line="480" w:lineRule="auto"/>
            <w:ind w:firstLine="720"/>
          </w:pPr>
        </w:pPrChange>
      </w:pPr>
      <w:ins w:id="83" w:author="Trent Scott" w:date="2017-07-13T15:51:00Z">
        <w:r>
          <w:rPr>
            <w:rFonts w:ascii="Myriad Pro" w:hAnsi="Myriad Pro"/>
            <w:sz w:val="22"/>
            <w:szCs w:val="22"/>
          </w:rPr>
          <w:t xml:space="preserve">Our crews </w:t>
        </w:r>
        <w:r w:rsidR="006F60FE">
          <w:rPr>
            <w:rFonts w:ascii="Myriad Pro" w:hAnsi="Myriad Pro"/>
            <w:sz w:val="22"/>
            <w:szCs w:val="22"/>
          </w:rPr>
          <w:t xml:space="preserve">first inspect substations. Damage to TVA supply lines or substations could affect thousands of members, </w:t>
        </w:r>
      </w:ins>
      <w:ins w:id="84" w:author="Trent Scott" w:date="2017-07-13T15:52:00Z">
        <w:r w:rsidR="006F60FE">
          <w:rPr>
            <w:rFonts w:ascii="Myriad Pro" w:hAnsi="Myriad Pro"/>
            <w:sz w:val="22"/>
            <w:szCs w:val="22"/>
          </w:rPr>
          <w:t xml:space="preserve">so these areas are our first priority. </w:t>
        </w:r>
      </w:ins>
    </w:p>
    <w:p w14:paraId="4B058E13" w14:textId="77777777" w:rsidR="006F60FE" w:rsidRDefault="006F60FE" w:rsidP="0050134A">
      <w:pPr>
        <w:rPr>
          <w:ins w:id="85" w:author="Trent Scott" w:date="2017-07-13T15:53:00Z"/>
          <w:rFonts w:ascii="Myriad Pro" w:hAnsi="Myriad Pro"/>
          <w:sz w:val="22"/>
          <w:szCs w:val="22"/>
        </w:rPr>
        <w:pPrChange w:id="86" w:author="Trent Scott" w:date="2017-07-13T15:47:00Z">
          <w:pPr>
            <w:spacing w:line="480" w:lineRule="auto"/>
            <w:ind w:firstLine="720"/>
          </w:pPr>
        </w:pPrChange>
      </w:pPr>
    </w:p>
    <w:p w14:paraId="3A38D324" w14:textId="5F3096AA" w:rsidR="006F60FE" w:rsidRDefault="005B64CF" w:rsidP="0050134A">
      <w:pPr>
        <w:rPr>
          <w:ins w:id="87" w:author="Trent Scott" w:date="2017-07-14T10:33:00Z"/>
          <w:rFonts w:ascii="Myriad Pro" w:hAnsi="Myriad Pro"/>
          <w:sz w:val="22"/>
          <w:szCs w:val="22"/>
        </w:rPr>
        <w:pPrChange w:id="88" w:author="Trent Scott" w:date="2017-07-13T15:47:00Z">
          <w:pPr>
            <w:spacing w:line="480" w:lineRule="auto"/>
            <w:ind w:firstLine="720"/>
          </w:pPr>
        </w:pPrChange>
      </w:pPr>
      <w:ins w:id="89" w:author="Trent Scott" w:date="2017-07-14T10:32:00Z">
        <w:r w:rsidRPr="005B64CF">
          <w:rPr>
            <w:rFonts w:ascii="Myriad Pro" w:hAnsi="Myriad Pro"/>
            <w:sz w:val="22"/>
            <w:szCs w:val="22"/>
            <w:rPrChange w:id="90" w:author="Trent Scott" w:date="2017-07-14T10:32:00Z">
              <w:rPr>
                <w:rFonts w:ascii="Times New Roman" w:hAnsi="Times New Roman" w:cs="Times New Roman"/>
              </w:rPr>
            </w:rPrChange>
          </w:rPr>
          <w:t xml:space="preserve">If the problem cannot be isolated at a substation, main distribution lines are checked next. These are the lines you’re most likely familiar with. Distribution lines carry power to large groups of members in </w:t>
        </w:r>
        <w:r>
          <w:rPr>
            <w:rFonts w:ascii="Myriad Pro" w:hAnsi="Myriad Pro"/>
            <w:sz w:val="22"/>
            <w:szCs w:val="22"/>
          </w:rPr>
          <w:t>[CO-OP NAME</w:t>
        </w:r>
        <w:r w:rsidRPr="005B64CF">
          <w:rPr>
            <w:rFonts w:ascii="Myriad Pro" w:hAnsi="Myriad Pro"/>
            <w:sz w:val="22"/>
            <w:szCs w:val="22"/>
            <w:rPrChange w:id="91" w:author="Trent Scott" w:date="2017-07-14T10:32:00Z">
              <w:rPr>
                <w:rFonts w:ascii="Times New Roman" w:hAnsi="Times New Roman" w:cs="Times New Roman"/>
              </w:rPr>
            </w:rPrChange>
          </w:rPr>
          <w:t xml:space="preserve">]’s service </w:t>
        </w:r>
        <w:r>
          <w:rPr>
            <w:rFonts w:ascii="Myriad Pro" w:hAnsi="Myriad Pro"/>
            <w:sz w:val="22"/>
            <w:szCs w:val="22"/>
          </w:rPr>
          <w:t>area</w:t>
        </w:r>
        <w:r w:rsidRPr="005B64CF">
          <w:rPr>
            <w:rFonts w:ascii="Myriad Pro" w:hAnsi="Myriad Pro"/>
            <w:sz w:val="22"/>
            <w:szCs w:val="22"/>
            <w:rPrChange w:id="92" w:author="Trent Scott" w:date="2017-07-14T10:32:00Z">
              <w:rPr>
                <w:rFonts w:ascii="Times New Roman" w:hAnsi="Times New Roman" w:cs="Times New Roman"/>
              </w:rPr>
            </w:rPrChange>
          </w:rPr>
          <w:t>.</w:t>
        </w:r>
      </w:ins>
    </w:p>
    <w:p w14:paraId="09932F76" w14:textId="77777777" w:rsidR="005B64CF" w:rsidRDefault="005B64CF" w:rsidP="0050134A">
      <w:pPr>
        <w:rPr>
          <w:ins w:id="93" w:author="Trent Scott" w:date="2017-07-14T10:33:00Z"/>
          <w:rFonts w:ascii="Myriad Pro" w:hAnsi="Myriad Pro"/>
          <w:sz w:val="22"/>
          <w:szCs w:val="22"/>
        </w:rPr>
        <w:pPrChange w:id="94" w:author="Trent Scott" w:date="2017-07-13T15:47:00Z">
          <w:pPr>
            <w:spacing w:line="480" w:lineRule="auto"/>
            <w:ind w:firstLine="720"/>
          </w:pPr>
        </w:pPrChange>
      </w:pPr>
    </w:p>
    <w:p w14:paraId="5CA43779" w14:textId="77777777" w:rsidR="00980EBC" w:rsidRDefault="00CF2776" w:rsidP="005B64CF">
      <w:pPr>
        <w:rPr>
          <w:ins w:id="95" w:author="Trent Scott" w:date="2017-07-14T10:41:00Z"/>
          <w:rFonts w:ascii="Myriad Pro" w:hAnsi="Myriad Pro"/>
          <w:sz w:val="22"/>
          <w:szCs w:val="22"/>
        </w:rPr>
        <w:pPrChange w:id="96" w:author="Trent Scott" w:date="2017-07-14T10:33:00Z">
          <w:pPr>
            <w:spacing w:line="480" w:lineRule="auto"/>
            <w:ind w:firstLine="720"/>
            <w:contextualSpacing/>
          </w:pPr>
        </w:pPrChange>
      </w:pPr>
      <w:ins w:id="97" w:author="Trent Scott" w:date="2017-07-14T10:36:00Z">
        <w:r>
          <w:rPr>
            <w:rFonts w:ascii="Myriad Pro" w:hAnsi="Myriad Pro"/>
            <w:sz w:val="22"/>
            <w:szCs w:val="22"/>
          </w:rPr>
          <w:t xml:space="preserve">Smaller “single-phase” lines are examined next. These lines supply </w:t>
        </w:r>
      </w:ins>
      <w:ins w:id="98" w:author="Trent Scott" w:date="2017-07-14T10:41:00Z">
        <w:r w:rsidR="00566501">
          <w:rPr>
            <w:rFonts w:ascii="Myriad Pro" w:hAnsi="Myriad Pro"/>
            <w:sz w:val="22"/>
            <w:szCs w:val="22"/>
          </w:rPr>
          <w:t xml:space="preserve">individual </w:t>
        </w:r>
      </w:ins>
      <w:ins w:id="99" w:author="Trent Scott" w:date="2017-07-14T10:42:00Z">
        <w:r w:rsidR="00566501">
          <w:rPr>
            <w:rFonts w:ascii="Myriad Pro" w:hAnsi="Myriad Pro"/>
            <w:sz w:val="22"/>
            <w:szCs w:val="22"/>
          </w:rPr>
          <w:t>subdivisions</w:t>
        </w:r>
      </w:ins>
      <w:ins w:id="100" w:author="Trent Scott" w:date="2017-07-14T10:41:00Z">
        <w:r w:rsidR="00566501">
          <w:rPr>
            <w:rFonts w:ascii="Myriad Pro" w:hAnsi="Myriad Pro"/>
            <w:sz w:val="22"/>
            <w:szCs w:val="22"/>
          </w:rPr>
          <w:t xml:space="preserve"> and roads. Damage here could impact anywhere from dozens of members to entire nei</w:t>
        </w:r>
      </w:ins>
      <w:ins w:id="101" w:author="Trent Scott" w:date="2017-07-14T10:42:00Z">
        <w:r w:rsidR="00566501">
          <w:rPr>
            <w:rFonts w:ascii="Myriad Pro" w:hAnsi="Myriad Pro"/>
            <w:sz w:val="22"/>
            <w:szCs w:val="22"/>
          </w:rPr>
          <w:t>ghborhoods</w:t>
        </w:r>
      </w:ins>
      <w:ins w:id="102" w:author="Trent Scott" w:date="2017-07-14T10:41:00Z">
        <w:r w:rsidR="00980EBC">
          <w:rPr>
            <w:rFonts w:ascii="Myriad Pro" w:hAnsi="Myriad Pro"/>
            <w:sz w:val="22"/>
            <w:szCs w:val="22"/>
          </w:rPr>
          <w:t>.</w:t>
        </w:r>
      </w:ins>
    </w:p>
    <w:p w14:paraId="15912FBC" w14:textId="77777777" w:rsidR="00980EBC" w:rsidRDefault="00980EBC" w:rsidP="005B64CF">
      <w:pPr>
        <w:rPr>
          <w:ins w:id="103" w:author="Trent Scott" w:date="2017-07-14T10:46:00Z"/>
          <w:rFonts w:ascii="Myriad Pro" w:hAnsi="Myriad Pro"/>
          <w:sz w:val="22"/>
          <w:szCs w:val="22"/>
        </w:rPr>
        <w:pPrChange w:id="104" w:author="Trent Scott" w:date="2017-07-14T10:33:00Z">
          <w:pPr>
            <w:spacing w:line="480" w:lineRule="auto"/>
            <w:ind w:firstLine="720"/>
            <w:contextualSpacing/>
          </w:pPr>
        </w:pPrChange>
      </w:pPr>
    </w:p>
    <w:p w14:paraId="17C318F1" w14:textId="77777777" w:rsidR="00980EBC" w:rsidRDefault="00566501" w:rsidP="005B64CF">
      <w:pPr>
        <w:rPr>
          <w:ins w:id="105" w:author="Trent Scott" w:date="2017-07-14T10:54:00Z"/>
          <w:rFonts w:ascii="Myriad Pro" w:hAnsi="Myriad Pro"/>
          <w:sz w:val="22"/>
          <w:szCs w:val="22"/>
        </w:rPr>
        <w:pPrChange w:id="106" w:author="Trent Scott" w:date="2017-07-14T10:33:00Z">
          <w:pPr>
            <w:spacing w:line="480" w:lineRule="auto"/>
            <w:ind w:firstLine="720"/>
            <w:contextualSpacing/>
          </w:pPr>
        </w:pPrChange>
      </w:pPr>
      <w:ins w:id="107" w:author="Trent Scott" w:date="2017-07-14T10:42:00Z">
        <w:r>
          <w:rPr>
            <w:rFonts w:ascii="Myriad Pro" w:hAnsi="Myriad Pro"/>
            <w:sz w:val="22"/>
            <w:szCs w:val="22"/>
          </w:rPr>
          <w:t xml:space="preserve">Finally, we repair service lines that connect individual homes. </w:t>
        </w:r>
      </w:ins>
      <w:ins w:id="108" w:author="Trent Scott" w:date="2017-07-14T10:46:00Z">
        <w:r w:rsidR="00980EBC">
          <w:rPr>
            <w:rFonts w:ascii="Myriad Pro" w:hAnsi="Myriad Pro"/>
            <w:sz w:val="22"/>
            <w:szCs w:val="22"/>
          </w:rPr>
          <w:t xml:space="preserve">Keep in mind that we cannot repair </w:t>
        </w:r>
      </w:ins>
      <w:ins w:id="109" w:author="Trent Scott" w:date="2017-07-14T10:47:00Z">
        <w:r w:rsidR="00980EBC">
          <w:rPr>
            <w:rFonts w:ascii="Myriad Pro" w:hAnsi="Myriad Pro"/>
            <w:sz w:val="22"/>
            <w:szCs w:val="22"/>
          </w:rPr>
          <w:t>anything</w:t>
        </w:r>
      </w:ins>
      <w:ins w:id="110" w:author="Trent Scott" w:date="2017-07-14T10:46:00Z">
        <w:r w:rsidR="00980EBC">
          <w:rPr>
            <w:rFonts w:ascii="Myriad Pro" w:hAnsi="Myriad Pro"/>
            <w:sz w:val="22"/>
            <w:szCs w:val="22"/>
          </w:rPr>
          <w:t xml:space="preserve"> </w:t>
        </w:r>
      </w:ins>
      <w:ins w:id="111" w:author="Trent Scott" w:date="2017-07-14T10:48:00Z">
        <w:r w:rsidR="00980EBC">
          <w:rPr>
            <w:rFonts w:ascii="Myriad Pro" w:hAnsi="Myriad Pro"/>
            <w:sz w:val="22"/>
            <w:szCs w:val="22"/>
          </w:rPr>
          <w:t>attached</w:t>
        </w:r>
      </w:ins>
      <w:ins w:id="112" w:author="Trent Scott" w:date="2017-07-14T10:46:00Z">
        <w:r w:rsidR="00980EBC">
          <w:rPr>
            <w:rFonts w:ascii="Myriad Pro" w:hAnsi="Myriad Pro"/>
            <w:sz w:val="22"/>
            <w:szCs w:val="22"/>
          </w:rPr>
          <w:t xml:space="preserve"> to your home. </w:t>
        </w:r>
      </w:ins>
      <w:ins w:id="113" w:author="Trent Scott" w:date="2017-07-14T10:48:00Z">
        <w:r w:rsidR="00980EBC">
          <w:rPr>
            <w:rFonts w:ascii="Myriad Pro" w:hAnsi="Myriad Pro"/>
            <w:sz w:val="22"/>
            <w:szCs w:val="22"/>
          </w:rPr>
          <w:t xml:space="preserve">If you have damage to your </w:t>
        </w:r>
        <w:proofErr w:type="spellStart"/>
        <w:r w:rsidR="00980EBC">
          <w:rPr>
            <w:rFonts w:ascii="Myriad Pro" w:hAnsi="Myriad Pro"/>
            <w:sz w:val="22"/>
            <w:szCs w:val="22"/>
          </w:rPr>
          <w:t>weatherhead</w:t>
        </w:r>
        <w:proofErr w:type="spellEnd"/>
        <w:r w:rsidR="00980EBC">
          <w:rPr>
            <w:rFonts w:ascii="Myriad Pro" w:hAnsi="Myriad Pro"/>
            <w:sz w:val="22"/>
            <w:szCs w:val="22"/>
          </w:rPr>
          <w:t xml:space="preserve"> or </w:t>
        </w:r>
        <w:proofErr w:type="spellStart"/>
        <w:r w:rsidR="00980EBC">
          <w:rPr>
            <w:rFonts w:ascii="Myriad Pro" w:hAnsi="Myriad Pro"/>
            <w:sz w:val="22"/>
            <w:szCs w:val="22"/>
          </w:rPr>
          <w:t>meterbase</w:t>
        </w:r>
        <w:proofErr w:type="spellEnd"/>
        <w:r w:rsidR="00980EBC">
          <w:rPr>
            <w:rFonts w:ascii="Myriad Pro" w:hAnsi="Myriad Pro"/>
            <w:sz w:val="22"/>
            <w:szCs w:val="22"/>
          </w:rPr>
          <w:t xml:space="preserve">, this will need to be repaired by an electrician before our crews can reconnect your </w:t>
        </w:r>
      </w:ins>
      <w:ins w:id="114" w:author="Trent Scott" w:date="2017-07-14T10:49:00Z">
        <w:r w:rsidR="00980EBC">
          <w:rPr>
            <w:rFonts w:ascii="Myriad Pro" w:hAnsi="Myriad Pro"/>
            <w:sz w:val="22"/>
            <w:szCs w:val="22"/>
          </w:rPr>
          <w:t>service</w:t>
        </w:r>
      </w:ins>
      <w:ins w:id="115" w:author="Trent Scott" w:date="2017-07-14T10:48:00Z">
        <w:r w:rsidR="00980EBC">
          <w:rPr>
            <w:rFonts w:ascii="Myriad Pro" w:hAnsi="Myriad Pro"/>
            <w:sz w:val="22"/>
            <w:szCs w:val="22"/>
          </w:rPr>
          <w:t>.</w:t>
        </w:r>
      </w:ins>
    </w:p>
    <w:p w14:paraId="18C7B828" w14:textId="77777777" w:rsidR="00DF30AA" w:rsidRDefault="00DF30AA" w:rsidP="005B64CF">
      <w:pPr>
        <w:rPr>
          <w:ins w:id="116" w:author="Trent Scott" w:date="2017-07-14T10:54:00Z"/>
          <w:rFonts w:ascii="Myriad Pro" w:hAnsi="Myriad Pro"/>
          <w:sz w:val="22"/>
          <w:szCs w:val="22"/>
        </w:rPr>
        <w:pPrChange w:id="117" w:author="Trent Scott" w:date="2017-07-14T10:33:00Z">
          <w:pPr>
            <w:spacing w:line="480" w:lineRule="auto"/>
            <w:ind w:firstLine="720"/>
            <w:contextualSpacing/>
          </w:pPr>
        </w:pPrChange>
      </w:pPr>
    </w:p>
    <w:p w14:paraId="759AD7EE" w14:textId="0624C65A" w:rsidR="00DF30AA" w:rsidRDefault="00DF30AA" w:rsidP="005B64CF">
      <w:pPr>
        <w:rPr>
          <w:ins w:id="118" w:author="Trent Scott" w:date="2017-07-14T10:49:00Z"/>
          <w:rFonts w:ascii="Myriad Pro" w:hAnsi="Myriad Pro"/>
          <w:sz w:val="22"/>
          <w:szCs w:val="22"/>
        </w:rPr>
        <w:pPrChange w:id="119" w:author="Trent Scott" w:date="2017-07-14T10:33:00Z">
          <w:pPr>
            <w:spacing w:line="480" w:lineRule="auto"/>
            <w:ind w:firstLine="720"/>
            <w:contextualSpacing/>
          </w:pPr>
        </w:pPrChange>
      </w:pPr>
      <w:ins w:id="120" w:author="Trent Scott" w:date="2017-07-14T10:55:00Z">
        <w:r>
          <w:rPr>
            <w:rFonts w:ascii="Myriad Pro" w:hAnsi="Myriad Pro"/>
            <w:sz w:val="22"/>
            <w:szCs w:val="22"/>
          </w:rPr>
          <w:t>In recent years, t</w:t>
        </w:r>
      </w:ins>
      <w:ins w:id="121" w:author="Trent Scott" w:date="2017-07-14T10:54:00Z">
        <w:r>
          <w:rPr>
            <w:rFonts w:ascii="Myriad Pro" w:hAnsi="Myriad Pro"/>
            <w:sz w:val="22"/>
            <w:szCs w:val="22"/>
          </w:rPr>
          <w:t>echnology has significantly improved the restoration process.</w:t>
        </w:r>
      </w:ins>
      <w:ins w:id="122" w:author="Trent Scott" w:date="2017-07-14T10:55:00Z">
        <w:r>
          <w:rPr>
            <w:rFonts w:ascii="Myriad Pro" w:hAnsi="Myriad Pro"/>
            <w:sz w:val="22"/>
            <w:szCs w:val="22"/>
          </w:rPr>
          <w:t xml:space="preserve"> [INCLUDE DETAILS ON SCADA, OUTAGE MANAGEMENT SYSTEMS, PREDICTION ENGINES, ETC…]</w:t>
        </w:r>
      </w:ins>
    </w:p>
    <w:p w14:paraId="091A3754" w14:textId="77777777" w:rsidR="00980EBC" w:rsidRDefault="00980EBC" w:rsidP="005B64CF">
      <w:pPr>
        <w:rPr>
          <w:ins w:id="123" w:author="Trent Scott" w:date="2017-07-14T10:53:00Z"/>
          <w:rFonts w:ascii="Myriad Pro" w:hAnsi="Myriad Pro"/>
          <w:sz w:val="22"/>
          <w:szCs w:val="22"/>
        </w:rPr>
        <w:pPrChange w:id="124" w:author="Trent Scott" w:date="2017-07-14T10:33:00Z">
          <w:pPr>
            <w:spacing w:line="480" w:lineRule="auto"/>
            <w:ind w:firstLine="720"/>
            <w:contextualSpacing/>
          </w:pPr>
        </w:pPrChange>
      </w:pPr>
    </w:p>
    <w:p w14:paraId="11D24795" w14:textId="5746D53E" w:rsidR="009124F2" w:rsidRPr="0020334D" w:rsidDel="00EC744A" w:rsidRDefault="00DE3FCB">
      <w:pPr>
        <w:rPr>
          <w:del w:id="125" w:author="Trent Scott" w:date="2017-02-02T11:44:00Z"/>
          <w:rFonts w:ascii="Myriad Pro" w:hAnsi="Myriad Pro"/>
          <w:sz w:val="22"/>
          <w:szCs w:val="22"/>
        </w:rPr>
      </w:pPr>
      <w:ins w:id="126" w:author="Trent Scott" w:date="2017-07-14T11:03:00Z">
        <w:r>
          <w:rPr>
            <w:rFonts w:ascii="Myriad Pro" w:hAnsi="Myriad Pro"/>
            <w:sz w:val="22"/>
            <w:szCs w:val="22"/>
          </w:rPr>
          <w:t>Our team at [CO-OP NAME] is passionate about keeping the lights on. In the last 12 months our average member has had service [</w:t>
        </w:r>
      </w:ins>
      <w:ins w:id="127" w:author="Trent Scott" w:date="2017-07-14T11:04:00Z">
        <w:r>
          <w:rPr>
            <w:rFonts w:ascii="Myriad Pro" w:hAnsi="Myriad Pro"/>
            <w:sz w:val="22"/>
            <w:szCs w:val="22"/>
          </w:rPr>
          <w:t>99.</w:t>
        </w:r>
      </w:ins>
      <w:ins w:id="128" w:author="Trent Scott" w:date="2017-07-14T11:03:00Z">
        <w:r>
          <w:rPr>
            <w:rFonts w:ascii="Myriad Pro" w:hAnsi="Myriad Pro"/>
            <w:sz w:val="22"/>
            <w:szCs w:val="22"/>
          </w:rPr>
          <w:t>XX] percent of the time</w:t>
        </w:r>
      </w:ins>
      <w:ins w:id="129" w:author="Trent Scott" w:date="2017-07-14T11:04:00Z">
        <w:r>
          <w:rPr>
            <w:rFonts w:ascii="Myriad Pro" w:hAnsi="Myriad Pro"/>
            <w:sz w:val="22"/>
            <w:szCs w:val="22"/>
          </w:rPr>
          <w:t>, and we are improving that statistic each year.</w:t>
        </w:r>
      </w:ins>
      <w:ins w:id="130" w:author="Trent Scott" w:date="2017-07-14T11:03:00Z">
        <w:r>
          <w:rPr>
            <w:rFonts w:ascii="Myriad Pro" w:hAnsi="Myriad Pro"/>
            <w:sz w:val="22"/>
            <w:szCs w:val="22"/>
          </w:rPr>
          <w:t xml:space="preserve"> </w:t>
        </w:r>
      </w:ins>
      <w:ins w:id="131" w:author="Trent Scott" w:date="2017-07-14T11:05:00Z">
        <w:r>
          <w:rPr>
            <w:rFonts w:ascii="Myriad Pro" w:hAnsi="Myriad Pro"/>
            <w:sz w:val="22"/>
            <w:szCs w:val="22"/>
          </w:rPr>
          <w:t>However, w</w:t>
        </w:r>
      </w:ins>
      <w:ins w:id="132" w:author="Trent Scott" w:date="2017-07-14T11:00:00Z">
        <w:r w:rsidR="008C0D84">
          <w:rPr>
            <w:rFonts w:ascii="Myriad Pro" w:hAnsi="Myriad Pro"/>
            <w:sz w:val="22"/>
            <w:szCs w:val="22"/>
          </w:rPr>
          <w:t xml:space="preserve">e know that </w:t>
        </w:r>
        <w:r w:rsidR="008C0D84">
          <w:rPr>
            <w:rFonts w:ascii="Myriad Pro" w:hAnsi="Myriad Pro"/>
            <w:sz w:val="22"/>
            <w:szCs w:val="22"/>
          </w:rPr>
          <w:t xml:space="preserve">extended outages </w:t>
        </w:r>
      </w:ins>
      <w:ins w:id="133" w:author="Trent Scott" w:date="2017-07-14T11:05:00Z">
        <w:r>
          <w:rPr>
            <w:rFonts w:ascii="Myriad Pro" w:hAnsi="Myriad Pro"/>
            <w:sz w:val="22"/>
            <w:szCs w:val="22"/>
          </w:rPr>
          <w:t>are</w:t>
        </w:r>
      </w:ins>
      <w:ins w:id="134" w:author="Trent Scott" w:date="2017-07-14T11:00:00Z">
        <w:r w:rsidR="008C0D84">
          <w:rPr>
            <w:rFonts w:ascii="Myriad Pro" w:hAnsi="Myriad Pro"/>
            <w:sz w:val="22"/>
            <w:szCs w:val="22"/>
          </w:rPr>
          <w:t xml:space="preserve"> inconvenient for your family, </w:t>
        </w:r>
      </w:ins>
      <w:ins w:id="135" w:author="Trent Scott" w:date="2017-07-14T11:05:00Z">
        <w:r>
          <w:rPr>
            <w:rFonts w:ascii="Myriad Pro" w:hAnsi="Myriad Pro"/>
            <w:sz w:val="22"/>
            <w:szCs w:val="22"/>
          </w:rPr>
          <w:t>and you can be confident that when the lights go out</w:t>
        </w:r>
      </w:ins>
      <w:ins w:id="136" w:author="Trent Scott" w:date="2017-07-14T10:56:00Z">
        <w:r w:rsidR="008C0D84">
          <w:rPr>
            <w:rFonts w:ascii="Myriad Pro" w:hAnsi="Myriad Pro"/>
            <w:sz w:val="22"/>
            <w:szCs w:val="22"/>
          </w:rPr>
          <w:t xml:space="preserve"> our crews </w:t>
        </w:r>
      </w:ins>
      <w:ins w:id="137" w:author="Trent Scott" w:date="2017-07-14T11:06:00Z">
        <w:r>
          <w:rPr>
            <w:rFonts w:ascii="Myriad Pro" w:hAnsi="Myriad Pro"/>
            <w:sz w:val="22"/>
            <w:szCs w:val="22"/>
          </w:rPr>
          <w:t xml:space="preserve">do as well – assessing the damage, developing a plan and </w:t>
        </w:r>
      </w:ins>
      <w:ins w:id="138" w:author="Trent Scott" w:date="2017-07-14T10:56:00Z">
        <w:r w:rsidR="008C0D84">
          <w:rPr>
            <w:rFonts w:ascii="Myriad Pro" w:hAnsi="Myriad Pro"/>
            <w:sz w:val="22"/>
            <w:szCs w:val="22"/>
          </w:rPr>
          <w:t xml:space="preserve">getting the power back on as quickly as possible. </w:t>
        </w:r>
      </w:ins>
      <w:del w:id="139" w:author="Trent Scott" w:date="2017-03-22T14:04:00Z">
        <w:r w:rsidR="001309EB" w:rsidRPr="00942336" w:rsidDel="00942336">
          <w:rPr>
            <w:rFonts w:ascii="Arial" w:hAnsi="Arial" w:cs="Arial"/>
            <w:sz w:val="22"/>
            <w:szCs w:val="22"/>
            <w:rPrChange w:id="140" w:author="Trent Scott" w:date="2017-03-22T14:04:00Z">
              <w:rPr>
                <w:rFonts w:ascii="Myriad Pro" w:hAnsi="Myriad Pro"/>
                <w:sz w:val="22"/>
                <w:szCs w:val="22"/>
              </w:rPr>
            </w:rPrChange>
          </w:rPr>
          <w:delText xml:space="preserve">NASHVILLE – </w:delText>
        </w:r>
      </w:del>
      <w:del w:id="141" w:author="Trent Scott" w:date="2016-03-11T14:05:00Z">
        <w:r w:rsidR="009124F2" w:rsidRPr="00942336" w:rsidDel="00051BDA">
          <w:rPr>
            <w:rFonts w:ascii="Arial" w:hAnsi="Arial" w:cs="Arial"/>
            <w:sz w:val="22"/>
            <w:szCs w:val="22"/>
            <w:rPrChange w:id="142" w:author="Trent Scott" w:date="2017-03-22T14:04:00Z">
              <w:rPr>
                <w:rFonts w:ascii="Myriad Pro" w:hAnsi="Myriad Pro"/>
                <w:sz w:val="22"/>
                <w:szCs w:val="22"/>
              </w:rPr>
            </w:rPrChange>
          </w:rPr>
          <w:delText>More t</w:delText>
        </w:r>
      </w:del>
      <w:del w:id="143" w:author="Trent Scott" w:date="2017-03-06T13:35:00Z">
        <w:r w:rsidR="009124F2" w:rsidRPr="00942336" w:rsidDel="007E2B12">
          <w:rPr>
            <w:rFonts w:ascii="Arial" w:hAnsi="Arial" w:cs="Arial"/>
            <w:sz w:val="22"/>
            <w:szCs w:val="22"/>
            <w:rPrChange w:id="144" w:author="Trent Scott" w:date="2017-03-22T14:04:00Z">
              <w:rPr>
                <w:rFonts w:ascii="Myriad Pro" w:hAnsi="Myriad Pro"/>
                <w:sz w:val="22"/>
                <w:szCs w:val="22"/>
              </w:rPr>
            </w:rPrChange>
          </w:rPr>
          <w:delText>han 2</w:delText>
        </w:r>
      </w:del>
      <w:del w:id="145" w:author="Trent Scott" w:date="2016-03-11T14:16:00Z">
        <w:r w:rsidR="009124F2" w:rsidRPr="00942336" w:rsidDel="00564068">
          <w:rPr>
            <w:rFonts w:ascii="Arial" w:hAnsi="Arial" w:cs="Arial"/>
            <w:sz w:val="22"/>
            <w:szCs w:val="22"/>
            <w:rPrChange w:id="146" w:author="Trent Scott" w:date="2017-03-22T14:04:00Z">
              <w:rPr>
                <w:rFonts w:ascii="Myriad Pro" w:hAnsi="Myriad Pro"/>
                <w:sz w:val="22"/>
                <w:szCs w:val="22"/>
              </w:rPr>
            </w:rPrChange>
          </w:rPr>
          <w:delText>5</w:delText>
        </w:r>
      </w:del>
      <w:del w:id="147" w:author="Trent Scott" w:date="2017-03-06T13:35:00Z">
        <w:r w:rsidR="009124F2" w:rsidRPr="00942336" w:rsidDel="007E2B12">
          <w:rPr>
            <w:rFonts w:ascii="Arial" w:hAnsi="Arial" w:cs="Arial"/>
            <w:sz w:val="22"/>
            <w:szCs w:val="22"/>
            <w:rPrChange w:id="148" w:author="Trent Scott" w:date="2017-03-22T14:04:00Z">
              <w:rPr>
                <w:rFonts w:ascii="Myriad Pro" w:hAnsi="Myriad Pro"/>
                <w:sz w:val="22"/>
                <w:szCs w:val="22"/>
              </w:rPr>
            </w:rPrChange>
          </w:rPr>
          <w:delText xml:space="preserve">0 </w:delText>
        </w:r>
      </w:del>
      <w:del w:id="149" w:author="Trent Scott" w:date="2016-03-11T14:05:00Z">
        <w:r w:rsidR="009124F2" w:rsidRPr="00942336" w:rsidDel="00051BDA">
          <w:rPr>
            <w:rFonts w:ascii="Arial" w:hAnsi="Arial" w:cs="Arial"/>
            <w:sz w:val="22"/>
            <w:szCs w:val="22"/>
            <w:rPrChange w:id="150" w:author="Trent Scott" w:date="2017-03-22T14:04:00Z">
              <w:rPr>
                <w:rFonts w:ascii="Myriad Pro" w:hAnsi="Myriad Pro"/>
                <w:sz w:val="22"/>
                <w:szCs w:val="22"/>
              </w:rPr>
            </w:rPrChange>
          </w:rPr>
          <w:delText>members and employees from</w:delText>
        </w:r>
      </w:del>
      <w:del w:id="151" w:author="Trent Scott" w:date="2016-03-11T14:16:00Z">
        <w:r w:rsidR="009124F2" w:rsidRPr="00942336" w:rsidDel="00564068">
          <w:rPr>
            <w:rFonts w:ascii="Arial" w:hAnsi="Arial" w:cs="Arial"/>
            <w:sz w:val="22"/>
            <w:szCs w:val="22"/>
            <w:rPrChange w:id="152" w:author="Trent Scott" w:date="2017-03-22T14:04:00Z">
              <w:rPr>
                <w:rFonts w:ascii="Myriad Pro" w:hAnsi="Myriad Pro"/>
                <w:sz w:val="22"/>
                <w:szCs w:val="22"/>
              </w:rPr>
            </w:rPrChange>
          </w:rPr>
          <w:delText xml:space="preserve"> Tennessee’s electric cooperatives </w:delText>
        </w:r>
      </w:del>
      <w:del w:id="153" w:author="Trent Scott" w:date="2016-03-11T14:05:00Z">
        <w:r w:rsidR="009124F2" w:rsidRPr="00942336" w:rsidDel="00051BDA">
          <w:rPr>
            <w:rFonts w:ascii="Arial" w:hAnsi="Arial" w:cs="Arial"/>
            <w:sz w:val="22"/>
            <w:szCs w:val="22"/>
            <w:rPrChange w:id="154" w:author="Trent Scott" w:date="2017-03-22T14:04:00Z">
              <w:rPr>
                <w:rFonts w:ascii="Myriad Pro" w:hAnsi="Myriad Pro"/>
                <w:sz w:val="22"/>
                <w:szCs w:val="22"/>
              </w:rPr>
            </w:rPrChange>
          </w:rPr>
          <w:delText xml:space="preserve">were </w:delText>
        </w:r>
      </w:del>
      <w:del w:id="155" w:author="Trent Scott" w:date="2017-02-02T11:35:00Z">
        <w:r w:rsidR="009124F2" w:rsidRPr="00942336" w:rsidDel="00436CAD">
          <w:rPr>
            <w:rFonts w:ascii="Arial" w:hAnsi="Arial" w:cs="Arial"/>
            <w:sz w:val="22"/>
            <w:szCs w:val="22"/>
            <w:rPrChange w:id="156" w:author="Trent Scott" w:date="2017-03-22T14:04:00Z">
              <w:rPr>
                <w:rFonts w:ascii="Myriad Pro" w:hAnsi="Myriad Pro"/>
                <w:sz w:val="22"/>
                <w:szCs w:val="22"/>
              </w:rPr>
            </w:rPrChange>
          </w:rPr>
          <w:delText>in Nashville on Monday and Tues</w:delText>
        </w:r>
        <w:r w:rsidR="008537F6" w:rsidRPr="00942336" w:rsidDel="00436CAD">
          <w:rPr>
            <w:rFonts w:ascii="Arial" w:hAnsi="Arial" w:cs="Arial"/>
            <w:sz w:val="22"/>
            <w:szCs w:val="22"/>
            <w:rPrChange w:id="157" w:author="Trent Scott" w:date="2017-03-22T14:04:00Z">
              <w:rPr>
                <w:rFonts w:ascii="Myriad Pro" w:hAnsi="Myriad Pro"/>
                <w:sz w:val="22"/>
                <w:szCs w:val="22"/>
              </w:rPr>
            </w:rPrChange>
          </w:rPr>
          <w:delText xml:space="preserve">day, </w:delText>
        </w:r>
      </w:del>
      <w:del w:id="158" w:author="Trent Scott" w:date="2016-03-24T13:40:00Z">
        <w:r w:rsidR="008537F6" w:rsidRPr="00942336" w:rsidDel="00227773">
          <w:rPr>
            <w:rFonts w:ascii="Arial" w:hAnsi="Arial" w:cs="Arial"/>
            <w:sz w:val="22"/>
            <w:szCs w:val="22"/>
            <w:rPrChange w:id="159" w:author="Trent Scott" w:date="2017-03-22T14:04:00Z">
              <w:rPr>
                <w:rFonts w:ascii="Myriad Pro" w:hAnsi="Myriad Pro"/>
                <w:sz w:val="22"/>
                <w:szCs w:val="22"/>
              </w:rPr>
            </w:rPrChange>
          </w:rPr>
          <w:delText>Feb. 9 and 10</w:delText>
        </w:r>
      </w:del>
      <w:del w:id="160" w:author="Trent Scott" w:date="2017-02-02T11:35:00Z">
        <w:r w:rsidR="008537F6" w:rsidRPr="00942336" w:rsidDel="00436CAD">
          <w:rPr>
            <w:rFonts w:ascii="Arial" w:hAnsi="Arial" w:cs="Arial"/>
            <w:sz w:val="22"/>
            <w:szCs w:val="22"/>
            <w:rPrChange w:id="161" w:author="Trent Scott" w:date="2017-03-22T14:04:00Z">
              <w:rPr>
                <w:rFonts w:ascii="Myriad Pro" w:hAnsi="Myriad Pro"/>
                <w:sz w:val="22"/>
                <w:szCs w:val="22"/>
              </w:rPr>
            </w:rPrChange>
          </w:rPr>
          <w:delText>, for the 201</w:delText>
        </w:r>
      </w:del>
      <w:del w:id="162" w:author="Trent Scott" w:date="2017-01-26T16:26:00Z">
        <w:r w:rsidR="008537F6" w:rsidRPr="00942336" w:rsidDel="00372883">
          <w:rPr>
            <w:rFonts w:ascii="Arial" w:hAnsi="Arial" w:cs="Arial"/>
            <w:sz w:val="22"/>
            <w:szCs w:val="22"/>
            <w:rPrChange w:id="163" w:author="Trent Scott" w:date="2017-03-22T14:04:00Z">
              <w:rPr>
                <w:rFonts w:ascii="Myriad Pro" w:hAnsi="Myriad Pro"/>
                <w:sz w:val="22"/>
                <w:szCs w:val="22"/>
              </w:rPr>
            </w:rPrChange>
          </w:rPr>
          <w:delText>6</w:delText>
        </w:r>
      </w:del>
      <w:del w:id="164" w:author="Trent Scott" w:date="2017-03-06T13:35:00Z">
        <w:r w:rsidR="009124F2" w:rsidRPr="00942336" w:rsidDel="007E2B12">
          <w:rPr>
            <w:rFonts w:ascii="Arial" w:hAnsi="Arial" w:cs="Arial"/>
            <w:sz w:val="22"/>
            <w:szCs w:val="22"/>
            <w:rPrChange w:id="165" w:author="Trent Scott" w:date="2017-03-22T14:04:00Z">
              <w:rPr>
                <w:rFonts w:ascii="Myriad Pro" w:hAnsi="Myriad Pro"/>
                <w:sz w:val="22"/>
                <w:szCs w:val="22"/>
              </w:rPr>
            </w:rPrChange>
          </w:rPr>
          <w:delText xml:space="preserve"> Tennessee Electric Cooperative Association</w:delText>
        </w:r>
        <w:r w:rsidR="008537F6" w:rsidRPr="00942336" w:rsidDel="007E2B12">
          <w:rPr>
            <w:rFonts w:ascii="Arial" w:hAnsi="Arial" w:cs="Arial"/>
            <w:sz w:val="22"/>
            <w:szCs w:val="22"/>
            <w:rPrChange w:id="166" w:author="Trent Scott" w:date="2017-03-22T14:04:00Z">
              <w:rPr>
                <w:rFonts w:ascii="Myriad Pro" w:hAnsi="Myriad Pro"/>
                <w:sz w:val="22"/>
                <w:szCs w:val="22"/>
              </w:rPr>
            </w:rPrChange>
          </w:rPr>
          <w:delText>’s</w:delText>
        </w:r>
        <w:r w:rsidR="009124F2" w:rsidRPr="00942336" w:rsidDel="007E2B12">
          <w:rPr>
            <w:rFonts w:ascii="Arial" w:hAnsi="Arial" w:cs="Arial"/>
            <w:sz w:val="22"/>
            <w:szCs w:val="22"/>
            <w:rPrChange w:id="167" w:author="Trent Scott" w:date="2017-03-22T14:04:00Z">
              <w:rPr>
                <w:rFonts w:ascii="Myriad Pro" w:hAnsi="Myriad Pro"/>
                <w:sz w:val="22"/>
                <w:szCs w:val="22"/>
              </w:rPr>
            </w:rPrChange>
          </w:rPr>
          <w:delText xml:space="preserve"> Legislative Conference. </w:delText>
        </w:r>
      </w:del>
      <w:del w:id="168" w:author="Trent Scott" w:date="2016-03-11T14:11:00Z">
        <w:r w:rsidR="009124F2" w:rsidRPr="00942336" w:rsidDel="00564068">
          <w:rPr>
            <w:rFonts w:ascii="Arial" w:hAnsi="Arial" w:cs="Arial"/>
            <w:sz w:val="22"/>
            <w:szCs w:val="22"/>
            <w:rPrChange w:id="169" w:author="Trent Scott" w:date="2017-03-22T14:04:00Z">
              <w:rPr>
                <w:rFonts w:ascii="Myriad Pro" w:hAnsi="Myriad Pro"/>
                <w:sz w:val="22"/>
                <w:szCs w:val="22"/>
              </w:rPr>
            </w:rPrChange>
          </w:rPr>
          <w:delText xml:space="preserve">Attendees met </w:delText>
        </w:r>
      </w:del>
      <w:del w:id="170" w:author="Trent Scott" w:date="2017-02-02T11:44:00Z">
        <w:r w:rsidR="009124F2" w:rsidRPr="00942336" w:rsidDel="00EC744A">
          <w:rPr>
            <w:rFonts w:ascii="Arial" w:hAnsi="Arial" w:cs="Arial"/>
            <w:sz w:val="22"/>
            <w:szCs w:val="22"/>
            <w:rPrChange w:id="171" w:author="Trent Scott" w:date="2017-03-22T14:04:00Z">
              <w:rPr>
                <w:rFonts w:ascii="Myriad Pro" w:hAnsi="Myriad Pro"/>
                <w:sz w:val="22"/>
                <w:szCs w:val="22"/>
              </w:rPr>
            </w:rPrChange>
          </w:rPr>
          <w:delText xml:space="preserve">with </w:delText>
        </w:r>
      </w:del>
      <w:del w:id="172" w:author="Trent Scott" w:date="2016-03-11T14:06:00Z">
        <w:r w:rsidR="009124F2" w:rsidRPr="00942336" w:rsidDel="00051BDA">
          <w:rPr>
            <w:rFonts w:ascii="Arial" w:hAnsi="Arial" w:cs="Arial"/>
            <w:sz w:val="22"/>
            <w:szCs w:val="22"/>
            <w:rPrChange w:id="173" w:author="Trent Scott" w:date="2017-03-22T14:04:00Z">
              <w:rPr>
                <w:rFonts w:ascii="Myriad Pro" w:hAnsi="Myriad Pro"/>
                <w:sz w:val="22"/>
                <w:szCs w:val="22"/>
              </w:rPr>
            </w:rPrChange>
          </w:rPr>
          <w:delText xml:space="preserve">their </w:delText>
        </w:r>
      </w:del>
      <w:del w:id="174" w:author="Trent Scott" w:date="2017-02-02T11:44:00Z">
        <w:r w:rsidR="009124F2" w:rsidRPr="00942336" w:rsidDel="00EC744A">
          <w:rPr>
            <w:rFonts w:ascii="Arial" w:hAnsi="Arial" w:cs="Arial"/>
            <w:sz w:val="22"/>
            <w:szCs w:val="22"/>
            <w:rPrChange w:id="175" w:author="Trent Scott" w:date="2017-03-22T14:04:00Z">
              <w:rPr>
                <w:rFonts w:ascii="Myriad Pro" w:hAnsi="Myriad Pro"/>
                <w:sz w:val="22"/>
                <w:szCs w:val="22"/>
              </w:rPr>
            </w:rPrChange>
          </w:rPr>
          <w:delText>legislators on Capitol Hill to help them better understand electric cooperatives and the issues that impact rural and suburban Tennessee.</w:delText>
        </w:r>
      </w:del>
    </w:p>
    <w:p w14:paraId="4B10D6E0" w14:textId="77777777" w:rsidR="00A131F6" w:rsidRPr="00942336" w:rsidDel="00436CAD" w:rsidRDefault="00A131F6" w:rsidP="00A131F6">
      <w:pPr>
        <w:rPr>
          <w:del w:id="176" w:author="Trent Scott" w:date="2017-02-02T11:36:00Z"/>
          <w:rFonts w:ascii="Arial" w:hAnsi="Arial" w:cs="Arial"/>
          <w:sz w:val="22"/>
          <w:szCs w:val="22"/>
          <w:rPrChange w:id="177" w:author="Trent Scott" w:date="2017-03-22T14:04:00Z">
            <w:rPr>
              <w:del w:id="178" w:author="Trent Scott" w:date="2017-02-02T11:36:00Z"/>
              <w:rFonts w:ascii="Myriad Pro" w:hAnsi="Myriad Pro"/>
              <w:sz w:val="22"/>
              <w:szCs w:val="22"/>
            </w:rPr>
          </w:rPrChange>
        </w:rPr>
      </w:pPr>
    </w:p>
    <w:p w14:paraId="61F787DF" w14:textId="6B5AF73C" w:rsidR="00EC744A" w:rsidRPr="00942336" w:rsidDel="00EC744A" w:rsidRDefault="007820C5" w:rsidP="00A131F6">
      <w:pPr>
        <w:rPr>
          <w:del w:id="179" w:author="Trent Scott" w:date="2017-02-02T11:44:00Z"/>
          <w:rFonts w:ascii="Arial" w:hAnsi="Arial" w:cs="Arial"/>
          <w:sz w:val="22"/>
          <w:szCs w:val="22"/>
          <w:rPrChange w:id="180" w:author="Trent Scott" w:date="2017-03-22T14:04:00Z">
            <w:rPr>
              <w:del w:id="181" w:author="Trent Scott" w:date="2017-02-02T11:44:00Z"/>
              <w:rFonts w:ascii="Myriad Pro" w:hAnsi="Myriad Pro"/>
              <w:sz w:val="22"/>
              <w:szCs w:val="22"/>
            </w:rPr>
          </w:rPrChange>
        </w:rPr>
      </w:pPr>
      <w:ins w:id="182" w:author="Mike Knotts" w:date="2016-03-11T11:49:00Z">
        <w:del w:id="183" w:author="Trent Scott" w:date="2017-01-26T16:26:00Z">
          <w:r w:rsidRPr="00942336" w:rsidDel="00372883">
            <w:rPr>
              <w:rFonts w:ascii="Arial" w:hAnsi="Arial" w:cs="Arial"/>
              <w:sz w:val="22"/>
              <w:szCs w:val="22"/>
              <w:rPrChange w:id="184" w:author="Trent Scott" w:date="2017-03-22T14:04:00Z">
                <w:rPr>
                  <w:rFonts w:ascii="Myriad Pro" w:hAnsi="Myriad Pro"/>
                  <w:sz w:val="22"/>
                  <w:szCs w:val="22"/>
                </w:rPr>
              </w:rPrChange>
            </w:rPr>
            <w:delText xml:space="preserve">House </w:delText>
          </w:r>
        </w:del>
      </w:ins>
      <w:del w:id="185" w:author="Trent Scott" w:date="2017-01-26T16:26:00Z">
        <w:r w:rsidR="00666121" w:rsidRPr="00942336" w:rsidDel="00372883">
          <w:rPr>
            <w:rFonts w:ascii="Arial" w:hAnsi="Arial" w:cs="Arial"/>
            <w:sz w:val="22"/>
            <w:szCs w:val="22"/>
            <w:rPrChange w:id="186" w:author="Trent Scott" w:date="2017-03-22T14:04:00Z">
              <w:rPr>
                <w:rFonts w:ascii="Myriad Pro" w:hAnsi="Myriad Pro"/>
                <w:sz w:val="22"/>
                <w:szCs w:val="22"/>
              </w:rPr>
            </w:rPrChange>
          </w:rPr>
          <w:delText xml:space="preserve">Speaker Beth Harwell </w:delText>
        </w:r>
      </w:del>
      <w:del w:id="187" w:author="Trent Scott" w:date="2017-02-02T11:33:00Z">
        <w:r w:rsidR="00666121" w:rsidRPr="00942336" w:rsidDel="00436CAD">
          <w:rPr>
            <w:rFonts w:ascii="Arial" w:hAnsi="Arial" w:cs="Arial"/>
            <w:sz w:val="22"/>
            <w:szCs w:val="22"/>
            <w:rPrChange w:id="188" w:author="Trent Scott" w:date="2017-03-22T14:04:00Z">
              <w:rPr>
                <w:rFonts w:ascii="Myriad Pro" w:hAnsi="Myriad Pro"/>
                <w:sz w:val="22"/>
                <w:szCs w:val="22"/>
              </w:rPr>
            </w:rPrChange>
          </w:rPr>
          <w:delText xml:space="preserve">welcomed </w:delText>
        </w:r>
      </w:del>
      <w:del w:id="189" w:author="Trent Scott" w:date="2017-02-02T11:36:00Z">
        <w:r w:rsidR="00666121" w:rsidRPr="00942336" w:rsidDel="00436CAD">
          <w:rPr>
            <w:rFonts w:ascii="Arial" w:hAnsi="Arial" w:cs="Arial"/>
            <w:sz w:val="22"/>
            <w:szCs w:val="22"/>
            <w:rPrChange w:id="190" w:author="Trent Scott" w:date="2017-03-22T14:04:00Z">
              <w:rPr>
                <w:rFonts w:ascii="Myriad Pro" w:hAnsi="Myriad Pro"/>
                <w:sz w:val="22"/>
                <w:szCs w:val="22"/>
              </w:rPr>
            </w:rPrChange>
          </w:rPr>
          <w:delText>the group to Nashville</w:delText>
        </w:r>
      </w:del>
      <w:del w:id="191" w:author="Trent Scott" w:date="2017-01-26T16:27:00Z">
        <w:r w:rsidR="00666121" w:rsidRPr="00942336" w:rsidDel="00372883">
          <w:rPr>
            <w:rFonts w:ascii="Arial" w:hAnsi="Arial" w:cs="Arial"/>
            <w:sz w:val="22"/>
            <w:szCs w:val="22"/>
            <w:rPrChange w:id="192" w:author="Trent Scott" w:date="2017-03-22T14:04:00Z">
              <w:rPr>
                <w:rFonts w:ascii="Myriad Pro" w:hAnsi="Myriad Pro"/>
                <w:sz w:val="22"/>
                <w:szCs w:val="22"/>
              </w:rPr>
            </w:rPrChange>
          </w:rPr>
          <w:delText>. “You serve 71 percent of our</w:delText>
        </w:r>
        <w:r w:rsidR="009535C8" w:rsidRPr="00942336" w:rsidDel="00372883">
          <w:rPr>
            <w:rFonts w:ascii="Arial" w:hAnsi="Arial" w:cs="Arial"/>
            <w:sz w:val="22"/>
            <w:szCs w:val="22"/>
            <w:rPrChange w:id="193" w:author="Trent Scott" w:date="2017-03-22T14:04:00Z">
              <w:rPr>
                <w:rFonts w:ascii="Myriad Pro" w:hAnsi="Myriad Pro"/>
                <w:sz w:val="22"/>
                <w:szCs w:val="22"/>
              </w:rPr>
            </w:rPrChange>
          </w:rPr>
          <w:delText xml:space="preserve"> state and </w:delText>
        </w:r>
        <w:r w:rsidR="00666121" w:rsidRPr="00942336" w:rsidDel="00372883">
          <w:rPr>
            <w:rFonts w:ascii="Arial" w:hAnsi="Arial" w:cs="Arial"/>
            <w:sz w:val="22"/>
            <w:szCs w:val="22"/>
            <w:rPrChange w:id="194" w:author="Trent Scott" w:date="2017-03-22T14:04:00Z">
              <w:rPr>
                <w:rFonts w:ascii="Myriad Pro" w:hAnsi="Myriad Pro"/>
                <w:sz w:val="22"/>
                <w:szCs w:val="22"/>
              </w:rPr>
            </w:rPrChange>
          </w:rPr>
          <w:delText xml:space="preserve">2.5 million Tennesseans. </w:delText>
        </w:r>
        <w:r w:rsidR="009535C8" w:rsidRPr="00942336" w:rsidDel="00372883">
          <w:rPr>
            <w:rFonts w:ascii="Arial" w:hAnsi="Arial" w:cs="Arial"/>
            <w:sz w:val="22"/>
            <w:szCs w:val="22"/>
            <w:rPrChange w:id="195" w:author="Trent Scott" w:date="2017-03-22T14:04:00Z">
              <w:rPr>
                <w:rFonts w:ascii="Myriad Pro" w:hAnsi="Myriad Pro"/>
                <w:sz w:val="22"/>
                <w:szCs w:val="22"/>
              </w:rPr>
            </w:rPrChange>
          </w:rPr>
          <w:delText>We recognize the impact you have on our state.”</w:delText>
        </w:r>
      </w:del>
    </w:p>
    <w:p w14:paraId="6E67D2A3" w14:textId="2EA0A660" w:rsidR="00372883" w:rsidRPr="00942336" w:rsidDel="007E2B12" w:rsidRDefault="00372883" w:rsidP="00A131F6">
      <w:pPr>
        <w:rPr>
          <w:del w:id="196" w:author="Trent Scott" w:date="2017-03-06T13:35:00Z"/>
          <w:rFonts w:ascii="Arial" w:hAnsi="Arial" w:cs="Arial"/>
          <w:sz w:val="22"/>
          <w:szCs w:val="22"/>
          <w:rPrChange w:id="197" w:author="Trent Scott" w:date="2017-03-22T14:04:00Z">
            <w:rPr>
              <w:del w:id="198" w:author="Trent Scott" w:date="2017-03-06T13:35:00Z"/>
              <w:rFonts w:ascii="Myriad Pro" w:hAnsi="Myriad Pro"/>
              <w:sz w:val="22"/>
              <w:szCs w:val="22"/>
            </w:rPr>
          </w:rPrChange>
        </w:rPr>
      </w:pPr>
    </w:p>
    <w:p w14:paraId="07C94C30" w14:textId="0E1F10CD" w:rsidR="009124F2" w:rsidRPr="00942336" w:rsidDel="007E2B12" w:rsidRDefault="009124F2" w:rsidP="00A131F6">
      <w:pPr>
        <w:rPr>
          <w:del w:id="199" w:author="Trent Scott" w:date="2017-03-06T13:35:00Z"/>
          <w:rFonts w:ascii="Arial" w:hAnsi="Arial" w:cs="Arial"/>
          <w:sz w:val="22"/>
          <w:szCs w:val="22"/>
          <w:rPrChange w:id="200" w:author="Trent Scott" w:date="2017-03-22T14:04:00Z">
            <w:rPr>
              <w:del w:id="201" w:author="Trent Scott" w:date="2017-03-06T13:35:00Z"/>
              <w:rFonts w:ascii="Myriad Pro" w:hAnsi="Myriad Pro"/>
              <w:sz w:val="22"/>
              <w:szCs w:val="22"/>
            </w:rPr>
          </w:rPrChange>
        </w:rPr>
      </w:pPr>
      <w:moveFromRangeStart w:id="202" w:author="Trent Scott" w:date="2017-01-26T20:40:00Z" w:name="move473226546"/>
      <w:moveFrom w:id="203" w:author="Trent Scott" w:date="2017-01-26T20:40:00Z">
        <w:del w:id="204" w:author="Trent Scott" w:date="2017-03-06T13:35:00Z">
          <w:r w:rsidRPr="00942336" w:rsidDel="007E2B12">
            <w:rPr>
              <w:rFonts w:ascii="Arial" w:hAnsi="Arial" w:cs="Arial"/>
              <w:sz w:val="22"/>
              <w:szCs w:val="22"/>
              <w:rPrChange w:id="205" w:author="Trent Scott" w:date="2017-03-22T14:04:00Z">
                <w:rPr>
                  <w:rFonts w:ascii="Myriad Pro" w:hAnsi="Myriad Pro"/>
                  <w:sz w:val="22"/>
                  <w:szCs w:val="22"/>
                </w:rPr>
              </w:rPrChange>
            </w:rPr>
            <w:delText xml:space="preserve">Tennessee’s electric cooperatives maintain a visible presence in Nashville and Washington, D.C., to </w:delText>
          </w:r>
          <w:r w:rsidR="009535C8" w:rsidRPr="00942336" w:rsidDel="007E2B12">
            <w:rPr>
              <w:rFonts w:ascii="Arial" w:hAnsi="Arial" w:cs="Arial"/>
              <w:sz w:val="22"/>
              <w:szCs w:val="22"/>
              <w:rPrChange w:id="206" w:author="Trent Scott" w:date="2017-03-22T14:04:00Z">
                <w:rPr>
                  <w:rFonts w:ascii="Myriad Pro" w:hAnsi="Myriad Pro"/>
                  <w:sz w:val="22"/>
                  <w:szCs w:val="22"/>
                </w:rPr>
              </w:rPrChange>
            </w:rPr>
            <w:delText>protect</w:delText>
          </w:r>
          <w:r w:rsidRPr="00942336" w:rsidDel="007E2B12">
            <w:rPr>
              <w:rFonts w:ascii="Arial" w:hAnsi="Arial" w:cs="Arial"/>
              <w:sz w:val="22"/>
              <w:szCs w:val="22"/>
              <w:rPrChange w:id="207" w:author="Trent Scott" w:date="2017-03-22T14:04:00Z">
                <w:rPr>
                  <w:rFonts w:ascii="Myriad Pro" w:hAnsi="Myriad Pro"/>
                  <w:sz w:val="22"/>
                  <w:szCs w:val="22"/>
                </w:rPr>
              </w:rPrChange>
            </w:rPr>
            <w:delText xml:space="preserve"> th</w:delText>
          </w:r>
          <w:r w:rsidR="009535C8" w:rsidRPr="00942336" w:rsidDel="007E2B12">
            <w:rPr>
              <w:rFonts w:ascii="Arial" w:hAnsi="Arial" w:cs="Arial"/>
              <w:sz w:val="22"/>
              <w:szCs w:val="22"/>
              <w:rPrChange w:id="208" w:author="Trent Scott" w:date="2017-03-22T14:04:00Z">
                <w:rPr>
                  <w:rFonts w:ascii="Myriad Pro" w:hAnsi="Myriad Pro"/>
                  <w:sz w:val="22"/>
                  <w:szCs w:val="22"/>
                </w:rPr>
              </w:rPrChange>
            </w:rPr>
            <w:delText>e interests of co-op members</w:delText>
          </w:r>
          <w:r w:rsidRPr="00942336" w:rsidDel="007E2B12">
            <w:rPr>
              <w:rFonts w:ascii="Arial" w:hAnsi="Arial" w:cs="Arial"/>
              <w:sz w:val="22"/>
              <w:szCs w:val="22"/>
              <w:rPrChange w:id="209" w:author="Trent Scott" w:date="2017-03-22T14:04:00Z">
                <w:rPr>
                  <w:rFonts w:ascii="Myriad Pro" w:hAnsi="Myriad Pro"/>
                  <w:sz w:val="22"/>
                  <w:szCs w:val="22"/>
                </w:rPr>
              </w:rPrChange>
            </w:rPr>
            <w:delText>.</w:delText>
          </w:r>
        </w:del>
      </w:moveFrom>
      <w:moveFromRangeEnd w:id="202"/>
      <w:del w:id="210" w:author="Trent Scott" w:date="2017-01-26T20:40:00Z">
        <w:r w:rsidRPr="00942336" w:rsidDel="000313A6">
          <w:rPr>
            <w:rFonts w:ascii="Arial" w:hAnsi="Arial" w:cs="Arial"/>
            <w:sz w:val="22"/>
            <w:szCs w:val="22"/>
            <w:rPrChange w:id="211" w:author="Trent Scott" w:date="2017-03-22T14:04:00Z">
              <w:rPr>
                <w:rFonts w:ascii="Myriad Pro" w:hAnsi="Myriad Pro"/>
                <w:sz w:val="22"/>
                <w:szCs w:val="22"/>
              </w:rPr>
            </w:rPrChange>
          </w:rPr>
          <w:delText xml:space="preserve"> </w:delText>
        </w:r>
      </w:del>
      <w:del w:id="212" w:author="Trent Scott" w:date="2017-03-06T13:35:00Z">
        <w:r w:rsidRPr="00942336" w:rsidDel="007E2B12">
          <w:rPr>
            <w:rFonts w:ascii="Arial" w:hAnsi="Arial" w:cs="Arial"/>
            <w:sz w:val="22"/>
            <w:szCs w:val="22"/>
            <w:rPrChange w:id="213" w:author="Trent Scott" w:date="2017-03-22T14:04:00Z">
              <w:rPr>
                <w:rFonts w:ascii="Myriad Pro" w:hAnsi="Myriad Pro"/>
                <w:sz w:val="22"/>
                <w:szCs w:val="22"/>
              </w:rPr>
            </w:rPrChange>
          </w:rPr>
          <w:delText>“</w:delText>
        </w:r>
      </w:del>
      <w:del w:id="214" w:author="Trent Scott" w:date="2017-01-26T21:39:00Z">
        <w:r w:rsidRPr="00942336" w:rsidDel="00DC0BA2">
          <w:rPr>
            <w:rFonts w:ascii="Arial" w:hAnsi="Arial" w:cs="Arial"/>
            <w:sz w:val="22"/>
            <w:szCs w:val="22"/>
            <w:rPrChange w:id="215" w:author="Trent Scott" w:date="2017-03-22T14:04:00Z">
              <w:rPr>
                <w:rFonts w:ascii="Myriad Pro" w:hAnsi="Myriad Pro"/>
                <w:sz w:val="22"/>
                <w:szCs w:val="22"/>
              </w:rPr>
            </w:rPrChange>
          </w:rPr>
          <w:delText xml:space="preserve">We are here to </w:delText>
        </w:r>
        <w:r w:rsidR="009535C8" w:rsidRPr="00942336" w:rsidDel="00DC0BA2">
          <w:rPr>
            <w:rFonts w:ascii="Arial" w:hAnsi="Arial" w:cs="Arial"/>
            <w:sz w:val="22"/>
            <w:szCs w:val="22"/>
            <w:rPrChange w:id="216" w:author="Trent Scott" w:date="2017-03-22T14:04:00Z">
              <w:rPr>
                <w:rFonts w:ascii="Myriad Pro" w:hAnsi="Myriad Pro"/>
                <w:sz w:val="22"/>
                <w:szCs w:val="22"/>
              </w:rPr>
            </w:rPrChange>
          </w:rPr>
          <w:delText>give a voice to</w:delText>
        </w:r>
        <w:r w:rsidRPr="00942336" w:rsidDel="00DC0BA2">
          <w:rPr>
            <w:rFonts w:ascii="Arial" w:hAnsi="Arial" w:cs="Arial"/>
            <w:sz w:val="22"/>
            <w:szCs w:val="22"/>
            <w:rPrChange w:id="217" w:author="Trent Scott" w:date="2017-03-22T14:04:00Z">
              <w:rPr>
                <w:rFonts w:ascii="Myriad Pro" w:hAnsi="Myriad Pro"/>
                <w:sz w:val="22"/>
                <w:szCs w:val="22"/>
              </w:rPr>
            </w:rPrChange>
          </w:rPr>
          <w:delText xml:space="preserve"> rural Tennesseans</w:delText>
        </w:r>
      </w:del>
      <w:del w:id="218" w:author="Trent Scott" w:date="2017-03-06T13:35:00Z">
        <w:r w:rsidRPr="00942336" w:rsidDel="007E2B12">
          <w:rPr>
            <w:rFonts w:ascii="Arial" w:hAnsi="Arial" w:cs="Arial"/>
            <w:sz w:val="22"/>
            <w:szCs w:val="22"/>
            <w:rPrChange w:id="219" w:author="Trent Scott" w:date="2017-03-22T14:04:00Z">
              <w:rPr>
                <w:rFonts w:ascii="Myriad Pro" w:hAnsi="Myriad Pro"/>
                <w:sz w:val="22"/>
                <w:szCs w:val="22"/>
              </w:rPr>
            </w:rPrChange>
          </w:rPr>
          <w:delText xml:space="preserve">,” says David Callis, </w:delText>
        </w:r>
        <w:r w:rsidR="009535C8" w:rsidRPr="00942336" w:rsidDel="007E2B12">
          <w:rPr>
            <w:rFonts w:ascii="Arial" w:hAnsi="Arial" w:cs="Arial"/>
            <w:sz w:val="22"/>
            <w:szCs w:val="22"/>
            <w:rPrChange w:id="220" w:author="Trent Scott" w:date="2017-03-22T14:04:00Z">
              <w:rPr>
                <w:rFonts w:ascii="Myriad Pro" w:hAnsi="Myriad Pro"/>
                <w:sz w:val="22"/>
                <w:szCs w:val="22"/>
              </w:rPr>
            </w:rPrChange>
          </w:rPr>
          <w:delText>CEO</w:delText>
        </w:r>
        <w:r w:rsidRPr="00942336" w:rsidDel="007E2B12">
          <w:rPr>
            <w:rFonts w:ascii="Arial" w:hAnsi="Arial" w:cs="Arial"/>
            <w:sz w:val="22"/>
            <w:szCs w:val="22"/>
            <w:rPrChange w:id="221" w:author="Trent Scott" w:date="2017-03-22T14:04:00Z">
              <w:rPr>
                <w:rFonts w:ascii="Myriad Pro" w:hAnsi="Myriad Pro"/>
                <w:sz w:val="22"/>
                <w:szCs w:val="22"/>
              </w:rPr>
            </w:rPrChange>
          </w:rPr>
          <w:delText xml:space="preserve"> of the Tennessee Electric Cooperative Association.</w:delText>
        </w:r>
      </w:del>
      <w:moveToRangeStart w:id="222" w:author="Trent Scott" w:date="2017-01-26T20:40:00Z" w:name="move473226546"/>
      <w:moveTo w:id="223" w:author="Trent Scott" w:date="2017-01-26T20:40:00Z">
        <w:del w:id="224" w:author="Trent Scott" w:date="2017-01-26T20:44:00Z">
          <w:r w:rsidR="000313A6" w:rsidRPr="00942336" w:rsidDel="00475AB3">
            <w:rPr>
              <w:rFonts w:ascii="Arial" w:hAnsi="Arial" w:cs="Arial"/>
              <w:sz w:val="22"/>
              <w:szCs w:val="22"/>
              <w:rPrChange w:id="225" w:author="Trent Scott" w:date="2017-03-22T14:04:00Z">
                <w:rPr>
                  <w:rFonts w:ascii="Myriad Pro" w:hAnsi="Myriad Pro"/>
                  <w:sz w:val="22"/>
                  <w:szCs w:val="22"/>
                </w:rPr>
              </w:rPrChange>
            </w:rPr>
            <w:delText xml:space="preserve">Tennessee’s electric cooperatives maintain a visible presence in Nashville and Washington, D.C., to protect the interests of co-op members. </w:delText>
          </w:r>
        </w:del>
      </w:moveTo>
      <w:moveToRangeEnd w:id="222"/>
    </w:p>
    <w:p w14:paraId="507C9046" w14:textId="58D44E61" w:rsidR="00A131F6" w:rsidRPr="00942336" w:rsidDel="007E2B12" w:rsidRDefault="00A131F6" w:rsidP="00A131F6">
      <w:pPr>
        <w:rPr>
          <w:del w:id="226" w:author="Trent Scott" w:date="2017-03-06T13:35:00Z"/>
          <w:rFonts w:ascii="Arial" w:hAnsi="Arial" w:cs="Arial"/>
          <w:sz w:val="22"/>
          <w:szCs w:val="22"/>
          <w:rPrChange w:id="227" w:author="Trent Scott" w:date="2017-03-22T14:04:00Z">
            <w:rPr>
              <w:del w:id="228" w:author="Trent Scott" w:date="2017-03-06T13:35:00Z"/>
              <w:rFonts w:ascii="Myriad Pro" w:hAnsi="Myriad Pro"/>
              <w:sz w:val="22"/>
              <w:szCs w:val="22"/>
            </w:rPr>
          </w:rPrChange>
        </w:rPr>
      </w:pPr>
    </w:p>
    <w:p w14:paraId="55B7A82B" w14:textId="34A74A2D" w:rsidR="009124F2" w:rsidRPr="00942336" w:rsidDel="0068305B" w:rsidRDefault="009124F2" w:rsidP="00A131F6">
      <w:pPr>
        <w:rPr>
          <w:del w:id="229" w:author="Trent Scott" w:date="2017-01-26T21:33:00Z"/>
          <w:rFonts w:ascii="Arial" w:hAnsi="Arial" w:cs="Arial"/>
          <w:sz w:val="22"/>
          <w:szCs w:val="22"/>
          <w:rPrChange w:id="230" w:author="Trent Scott" w:date="2017-03-22T14:04:00Z">
            <w:rPr>
              <w:del w:id="231" w:author="Trent Scott" w:date="2017-01-26T21:33:00Z"/>
              <w:rFonts w:ascii="Myriad Pro" w:hAnsi="Myriad Pro"/>
              <w:sz w:val="22"/>
              <w:szCs w:val="22"/>
            </w:rPr>
          </w:rPrChange>
        </w:rPr>
      </w:pPr>
      <w:del w:id="232" w:author="Trent Scott" w:date="2017-03-06T13:35:00Z">
        <w:r w:rsidRPr="00942336" w:rsidDel="007E2B12">
          <w:rPr>
            <w:rFonts w:ascii="Arial" w:hAnsi="Arial" w:cs="Arial"/>
            <w:sz w:val="22"/>
            <w:szCs w:val="22"/>
            <w:rPrChange w:id="233" w:author="Trent Scott" w:date="2017-03-22T14:04:00Z">
              <w:rPr>
                <w:rFonts w:ascii="Myriad Pro" w:hAnsi="Myriad Pro"/>
                <w:sz w:val="22"/>
                <w:szCs w:val="22"/>
              </w:rPr>
            </w:rPrChange>
          </w:rPr>
          <w:delText>“</w:delText>
        </w:r>
      </w:del>
      <w:del w:id="234" w:author="Trent Scott" w:date="2016-03-11T14:13:00Z">
        <w:r w:rsidR="009535C8" w:rsidRPr="00942336" w:rsidDel="00564068">
          <w:rPr>
            <w:rFonts w:ascii="Arial" w:hAnsi="Arial" w:cs="Arial"/>
            <w:sz w:val="22"/>
            <w:szCs w:val="22"/>
            <w:rPrChange w:id="235" w:author="Trent Scott" w:date="2017-03-22T14:04:00Z">
              <w:rPr>
                <w:rFonts w:ascii="Myriad Pro" w:hAnsi="Myriad Pro"/>
                <w:sz w:val="22"/>
                <w:szCs w:val="22"/>
              </w:rPr>
            </w:rPrChange>
          </w:rPr>
          <w:delText>Legislators consider bills that</w:delText>
        </w:r>
      </w:del>
      <w:del w:id="236" w:author="Trent Scott" w:date="2017-03-06T13:35:00Z">
        <w:r w:rsidR="009535C8" w:rsidRPr="00942336" w:rsidDel="007E2B12">
          <w:rPr>
            <w:rFonts w:ascii="Arial" w:hAnsi="Arial" w:cs="Arial"/>
            <w:sz w:val="22"/>
            <w:szCs w:val="22"/>
            <w:rPrChange w:id="237" w:author="Trent Scott" w:date="2017-03-22T14:04:00Z">
              <w:rPr>
                <w:rFonts w:ascii="Myriad Pro" w:hAnsi="Myriad Pro"/>
                <w:sz w:val="22"/>
                <w:szCs w:val="22"/>
              </w:rPr>
            </w:rPrChange>
          </w:rPr>
          <w:delText xml:space="preserve"> have serious consequences for co-op</w:delText>
        </w:r>
      </w:del>
      <w:del w:id="238" w:author="Trent Scott" w:date="2016-03-11T14:13:00Z">
        <w:r w:rsidR="009535C8" w:rsidRPr="00942336" w:rsidDel="00564068">
          <w:rPr>
            <w:rFonts w:ascii="Arial" w:hAnsi="Arial" w:cs="Arial"/>
            <w:sz w:val="22"/>
            <w:szCs w:val="22"/>
            <w:rPrChange w:id="239" w:author="Trent Scott" w:date="2017-03-22T14:04:00Z">
              <w:rPr>
                <w:rFonts w:ascii="Myriad Pro" w:hAnsi="Myriad Pro"/>
                <w:sz w:val="22"/>
                <w:szCs w:val="22"/>
              </w:rPr>
            </w:rPrChange>
          </w:rPr>
          <w:delText>s and the communities they serve</w:delText>
        </w:r>
        <w:r w:rsidRPr="00942336" w:rsidDel="00564068">
          <w:rPr>
            <w:rFonts w:ascii="Arial" w:hAnsi="Arial" w:cs="Arial"/>
            <w:sz w:val="22"/>
            <w:szCs w:val="22"/>
            <w:rPrChange w:id="240" w:author="Trent Scott" w:date="2017-03-22T14:04:00Z">
              <w:rPr>
                <w:rFonts w:ascii="Myriad Pro" w:hAnsi="Myriad Pro"/>
                <w:sz w:val="22"/>
                <w:szCs w:val="22"/>
              </w:rPr>
            </w:rPrChange>
          </w:rPr>
          <w:delText>.</w:delText>
        </w:r>
      </w:del>
      <w:del w:id="241" w:author="Trent Scott" w:date="2016-03-11T14:14:00Z">
        <w:r w:rsidRPr="00942336" w:rsidDel="00564068">
          <w:rPr>
            <w:rFonts w:ascii="Arial" w:hAnsi="Arial" w:cs="Arial"/>
            <w:sz w:val="22"/>
            <w:szCs w:val="22"/>
            <w:rPrChange w:id="242" w:author="Trent Scott" w:date="2017-03-22T14:04:00Z">
              <w:rPr>
                <w:rFonts w:ascii="Myriad Pro" w:hAnsi="Myriad Pro"/>
                <w:sz w:val="22"/>
                <w:szCs w:val="22"/>
              </w:rPr>
            </w:rPrChange>
          </w:rPr>
          <w:delText xml:space="preserve"> </w:delText>
        </w:r>
        <w:r w:rsidR="009535C8" w:rsidRPr="00942336" w:rsidDel="00564068">
          <w:rPr>
            <w:rFonts w:ascii="Arial" w:hAnsi="Arial" w:cs="Arial"/>
            <w:sz w:val="22"/>
            <w:szCs w:val="22"/>
            <w:rPrChange w:id="243" w:author="Trent Scott" w:date="2017-03-22T14:04:00Z">
              <w:rPr>
                <w:rFonts w:ascii="Myriad Pro" w:hAnsi="Myriad Pro"/>
                <w:sz w:val="22"/>
                <w:szCs w:val="22"/>
              </w:rPr>
            </w:rPrChange>
          </w:rPr>
          <w:delText>We must</w:delText>
        </w:r>
        <w:r w:rsidRPr="00942336" w:rsidDel="00564068">
          <w:rPr>
            <w:rFonts w:ascii="Arial" w:hAnsi="Arial" w:cs="Arial"/>
            <w:sz w:val="22"/>
            <w:szCs w:val="22"/>
            <w:rPrChange w:id="244" w:author="Trent Scott" w:date="2017-03-22T14:04:00Z">
              <w:rPr>
                <w:rFonts w:ascii="Myriad Pro" w:hAnsi="Myriad Pro"/>
                <w:sz w:val="22"/>
                <w:szCs w:val="22"/>
              </w:rPr>
            </w:rPrChange>
          </w:rPr>
          <w:delText xml:space="preserve"> tell the electric cooperative story and educate </w:delText>
        </w:r>
        <w:r w:rsidR="009535C8" w:rsidRPr="00942336" w:rsidDel="00564068">
          <w:rPr>
            <w:rFonts w:ascii="Arial" w:hAnsi="Arial" w:cs="Arial"/>
            <w:sz w:val="22"/>
            <w:szCs w:val="22"/>
            <w:rPrChange w:id="245" w:author="Trent Scott" w:date="2017-03-22T14:04:00Z">
              <w:rPr>
                <w:rFonts w:ascii="Myriad Pro" w:hAnsi="Myriad Pro"/>
                <w:sz w:val="22"/>
                <w:szCs w:val="22"/>
              </w:rPr>
            </w:rPrChange>
          </w:rPr>
          <w:delText>lawmakers</w:delText>
        </w:r>
        <w:r w:rsidRPr="00942336" w:rsidDel="00564068">
          <w:rPr>
            <w:rFonts w:ascii="Arial" w:hAnsi="Arial" w:cs="Arial"/>
            <w:sz w:val="22"/>
            <w:szCs w:val="22"/>
            <w:rPrChange w:id="246" w:author="Trent Scott" w:date="2017-03-22T14:04:00Z">
              <w:rPr>
                <w:rFonts w:ascii="Myriad Pro" w:hAnsi="Myriad Pro"/>
                <w:sz w:val="22"/>
                <w:szCs w:val="22"/>
              </w:rPr>
            </w:rPrChange>
          </w:rPr>
          <w:delText xml:space="preserve"> </w:delText>
        </w:r>
        <w:r w:rsidR="009535C8" w:rsidRPr="00942336" w:rsidDel="00564068">
          <w:rPr>
            <w:rFonts w:ascii="Arial" w:hAnsi="Arial" w:cs="Arial"/>
            <w:sz w:val="22"/>
            <w:szCs w:val="22"/>
            <w:rPrChange w:id="247" w:author="Trent Scott" w:date="2017-03-22T14:04:00Z">
              <w:rPr>
                <w:rFonts w:ascii="Myriad Pro" w:hAnsi="Myriad Pro"/>
                <w:sz w:val="22"/>
                <w:szCs w:val="22"/>
              </w:rPr>
            </w:rPrChange>
          </w:rPr>
          <w:delText>about the impact of proposed legislation,</w:delText>
        </w:r>
        <w:r w:rsidRPr="00942336" w:rsidDel="00564068">
          <w:rPr>
            <w:rFonts w:ascii="Arial" w:hAnsi="Arial" w:cs="Arial"/>
            <w:sz w:val="22"/>
            <w:szCs w:val="22"/>
            <w:rPrChange w:id="248" w:author="Trent Scott" w:date="2017-03-22T14:04:00Z">
              <w:rPr>
                <w:rFonts w:ascii="Myriad Pro" w:hAnsi="Myriad Pro"/>
                <w:sz w:val="22"/>
                <w:szCs w:val="22"/>
              </w:rPr>
            </w:rPrChange>
          </w:rPr>
          <w:delText>”</w:delText>
        </w:r>
        <w:r w:rsidR="009535C8" w:rsidRPr="00942336" w:rsidDel="00564068">
          <w:rPr>
            <w:rFonts w:ascii="Arial" w:hAnsi="Arial" w:cs="Arial"/>
            <w:sz w:val="22"/>
            <w:szCs w:val="22"/>
            <w:rPrChange w:id="249" w:author="Trent Scott" w:date="2017-03-22T14:04:00Z">
              <w:rPr>
                <w:rFonts w:ascii="Myriad Pro" w:hAnsi="Myriad Pro"/>
                <w:sz w:val="22"/>
                <w:szCs w:val="22"/>
              </w:rPr>
            </w:rPrChange>
          </w:rPr>
          <w:delText xml:space="preserve"> says Callis</w:delText>
        </w:r>
      </w:del>
      <w:del w:id="250" w:author="Trent Scott" w:date="2017-03-06T13:35:00Z">
        <w:r w:rsidR="009535C8" w:rsidRPr="00942336" w:rsidDel="007E2B12">
          <w:rPr>
            <w:rFonts w:ascii="Arial" w:hAnsi="Arial" w:cs="Arial"/>
            <w:sz w:val="22"/>
            <w:szCs w:val="22"/>
            <w:rPrChange w:id="251" w:author="Trent Scott" w:date="2017-03-22T14:04:00Z">
              <w:rPr>
                <w:rFonts w:ascii="Myriad Pro" w:hAnsi="Myriad Pro"/>
                <w:sz w:val="22"/>
                <w:szCs w:val="22"/>
              </w:rPr>
            </w:rPrChange>
          </w:rPr>
          <w:delText>.</w:delText>
        </w:r>
        <w:r w:rsidRPr="00942336" w:rsidDel="007E2B12">
          <w:rPr>
            <w:rFonts w:ascii="Arial" w:hAnsi="Arial" w:cs="Arial"/>
            <w:sz w:val="22"/>
            <w:szCs w:val="22"/>
            <w:rPrChange w:id="252" w:author="Trent Scott" w:date="2017-03-22T14:04:00Z">
              <w:rPr>
                <w:rFonts w:ascii="Myriad Pro" w:hAnsi="Myriad Pro"/>
                <w:sz w:val="22"/>
                <w:szCs w:val="22"/>
              </w:rPr>
            </w:rPrChange>
          </w:rPr>
          <w:delText xml:space="preserve"> Attendees reminded legislators that co-ops are not-for-profit, </w:delText>
        </w:r>
      </w:del>
      <w:del w:id="253" w:author="Trent Scott" w:date="2017-01-26T20:40:00Z">
        <w:r w:rsidRPr="00942336" w:rsidDel="000313A6">
          <w:rPr>
            <w:rFonts w:ascii="Arial" w:hAnsi="Arial" w:cs="Arial"/>
            <w:sz w:val="22"/>
            <w:szCs w:val="22"/>
            <w:rPrChange w:id="254" w:author="Trent Scott" w:date="2017-03-22T14:04:00Z">
              <w:rPr>
                <w:rFonts w:ascii="Myriad Pro" w:hAnsi="Myriad Pro"/>
                <w:sz w:val="22"/>
                <w:szCs w:val="22"/>
              </w:rPr>
            </w:rPrChange>
          </w:rPr>
          <w:delText>member</w:delText>
        </w:r>
      </w:del>
      <w:del w:id="255" w:author="Trent Scott" w:date="2017-03-06T13:35:00Z">
        <w:r w:rsidRPr="00942336" w:rsidDel="007E2B12">
          <w:rPr>
            <w:rFonts w:ascii="Arial" w:hAnsi="Arial" w:cs="Arial"/>
            <w:sz w:val="22"/>
            <w:szCs w:val="22"/>
            <w:rPrChange w:id="256" w:author="Trent Scott" w:date="2017-03-22T14:04:00Z">
              <w:rPr>
                <w:rFonts w:ascii="Myriad Pro" w:hAnsi="Myriad Pro"/>
                <w:sz w:val="22"/>
                <w:szCs w:val="22"/>
              </w:rPr>
            </w:rPrChange>
          </w:rPr>
          <w:delText xml:space="preserve">-owned and </w:delText>
        </w:r>
      </w:del>
      <w:del w:id="257" w:author="Trent Scott" w:date="2016-03-14T14:48:00Z">
        <w:r w:rsidRPr="00942336" w:rsidDel="00315DDF">
          <w:rPr>
            <w:rFonts w:ascii="Arial" w:hAnsi="Arial" w:cs="Arial"/>
            <w:sz w:val="22"/>
            <w:szCs w:val="22"/>
            <w:rPrChange w:id="258" w:author="Trent Scott" w:date="2017-03-22T14:04:00Z">
              <w:rPr>
                <w:rFonts w:ascii="Myriad Pro" w:hAnsi="Myriad Pro"/>
                <w:sz w:val="22"/>
                <w:szCs w:val="22"/>
              </w:rPr>
            </w:rPrChange>
          </w:rPr>
          <w:delText>–</w:delText>
        </w:r>
      </w:del>
      <w:del w:id="259" w:author="Trent Scott" w:date="2017-03-06T13:35:00Z">
        <w:r w:rsidRPr="00942336" w:rsidDel="007E2B12">
          <w:rPr>
            <w:rFonts w:ascii="Arial" w:hAnsi="Arial" w:cs="Arial"/>
            <w:sz w:val="22"/>
            <w:szCs w:val="22"/>
            <w:rPrChange w:id="260" w:author="Trent Scott" w:date="2017-03-22T14:04:00Z">
              <w:rPr>
                <w:rFonts w:ascii="Myriad Pro" w:hAnsi="Myriad Pro"/>
                <w:sz w:val="22"/>
                <w:szCs w:val="22"/>
              </w:rPr>
            </w:rPrChange>
          </w:rPr>
          <w:delText xml:space="preserve">regulated private businesses that </w:delText>
        </w:r>
        <w:r w:rsidR="009535C8" w:rsidRPr="00942336" w:rsidDel="007E2B12">
          <w:rPr>
            <w:rFonts w:ascii="Arial" w:hAnsi="Arial" w:cs="Arial"/>
            <w:sz w:val="22"/>
            <w:szCs w:val="22"/>
            <w:rPrChange w:id="261" w:author="Trent Scott" w:date="2017-03-22T14:04:00Z">
              <w:rPr>
                <w:rFonts w:ascii="Myriad Pro" w:hAnsi="Myriad Pro"/>
                <w:sz w:val="22"/>
                <w:szCs w:val="22"/>
              </w:rPr>
            </w:rPrChange>
          </w:rPr>
          <w:delText>impact rural and suburban Tennessee in many ways</w:delText>
        </w:r>
        <w:r w:rsidRPr="00942336" w:rsidDel="007E2B12">
          <w:rPr>
            <w:rFonts w:ascii="Arial" w:hAnsi="Arial" w:cs="Arial"/>
            <w:sz w:val="22"/>
            <w:szCs w:val="22"/>
            <w:rPrChange w:id="262" w:author="Trent Scott" w:date="2017-03-22T14:04:00Z">
              <w:rPr>
                <w:rFonts w:ascii="Myriad Pro" w:hAnsi="Myriad Pro"/>
                <w:sz w:val="22"/>
                <w:szCs w:val="22"/>
              </w:rPr>
            </w:rPrChange>
          </w:rPr>
          <w:delText>.</w:delText>
        </w:r>
      </w:del>
    </w:p>
    <w:p w14:paraId="01BB5231" w14:textId="77777777" w:rsidR="00A131F6" w:rsidRPr="00942336" w:rsidDel="0068305B" w:rsidRDefault="00A131F6" w:rsidP="00A131F6">
      <w:pPr>
        <w:rPr>
          <w:del w:id="263" w:author="Trent Scott" w:date="2017-01-26T21:33:00Z"/>
          <w:rFonts w:ascii="Arial" w:hAnsi="Arial" w:cs="Arial"/>
          <w:sz w:val="22"/>
          <w:szCs w:val="22"/>
          <w:rPrChange w:id="264" w:author="Trent Scott" w:date="2017-03-22T14:04:00Z">
            <w:rPr>
              <w:del w:id="265" w:author="Trent Scott" w:date="2017-01-26T21:33:00Z"/>
              <w:rFonts w:ascii="Myriad Pro" w:hAnsi="Myriad Pro"/>
              <w:sz w:val="22"/>
              <w:szCs w:val="22"/>
            </w:rPr>
          </w:rPrChange>
        </w:rPr>
      </w:pPr>
    </w:p>
    <w:p w14:paraId="0A4CC9BE" w14:textId="194F1427" w:rsidR="00BD203B" w:rsidRPr="00942336" w:rsidDel="007E2B12" w:rsidRDefault="009535C8" w:rsidP="00A131F6">
      <w:pPr>
        <w:rPr>
          <w:del w:id="266" w:author="Trent Scott" w:date="2017-03-06T13:35:00Z"/>
          <w:rFonts w:ascii="Arial" w:hAnsi="Arial" w:cs="Arial"/>
          <w:sz w:val="22"/>
          <w:szCs w:val="22"/>
          <w:rPrChange w:id="267" w:author="Trent Scott" w:date="2017-03-22T14:04:00Z">
            <w:rPr>
              <w:del w:id="268" w:author="Trent Scott" w:date="2017-03-06T13:35:00Z"/>
              <w:rFonts w:ascii="Myriad Pro" w:hAnsi="Myriad Pro"/>
              <w:sz w:val="22"/>
              <w:szCs w:val="22"/>
            </w:rPr>
          </w:rPrChange>
        </w:rPr>
      </w:pPr>
      <w:del w:id="269" w:author="Trent Scott" w:date="2017-01-26T21:33:00Z">
        <w:r w:rsidRPr="00942336" w:rsidDel="0068305B">
          <w:rPr>
            <w:rFonts w:ascii="Arial" w:hAnsi="Arial" w:cs="Arial"/>
            <w:sz w:val="22"/>
            <w:szCs w:val="22"/>
            <w:rPrChange w:id="270" w:author="Trent Scott" w:date="2017-03-22T14:04:00Z">
              <w:rPr>
                <w:rFonts w:ascii="Myriad Pro" w:hAnsi="Myriad Pro"/>
                <w:sz w:val="22"/>
                <w:szCs w:val="22"/>
              </w:rPr>
            </w:rPrChange>
          </w:rPr>
          <w:delText xml:space="preserve">Visits focused on </w:delText>
        </w:r>
        <w:r w:rsidR="00C238A8" w:rsidRPr="00942336" w:rsidDel="0068305B">
          <w:rPr>
            <w:rFonts w:ascii="Arial" w:hAnsi="Arial" w:cs="Arial"/>
            <w:sz w:val="22"/>
            <w:szCs w:val="22"/>
            <w:rPrChange w:id="271" w:author="Trent Scott" w:date="2017-03-22T14:04:00Z">
              <w:rPr>
                <w:rFonts w:ascii="Myriad Pro" w:hAnsi="Myriad Pro"/>
                <w:sz w:val="22"/>
                <w:szCs w:val="22"/>
              </w:rPr>
            </w:rPrChange>
          </w:rPr>
          <w:delText xml:space="preserve">specific legislation that impacts </w:delText>
        </w:r>
        <w:r w:rsidRPr="00942336" w:rsidDel="0068305B">
          <w:rPr>
            <w:rFonts w:ascii="Arial" w:hAnsi="Arial" w:cs="Arial"/>
            <w:sz w:val="22"/>
            <w:szCs w:val="22"/>
            <w:rPrChange w:id="272" w:author="Trent Scott" w:date="2017-03-22T14:04:00Z">
              <w:rPr>
                <w:rFonts w:ascii="Myriad Pro" w:hAnsi="Myriad Pro"/>
                <w:sz w:val="22"/>
                <w:szCs w:val="22"/>
              </w:rPr>
            </w:rPrChange>
          </w:rPr>
          <w:delText xml:space="preserve">co-ops </w:delText>
        </w:r>
        <w:r w:rsidR="00C238A8" w:rsidRPr="00942336" w:rsidDel="0068305B">
          <w:rPr>
            <w:rFonts w:ascii="Arial" w:hAnsi="Arial" w:cs="Arial"/>
            <w:sz w:val="22"/>
            <w:szCs w:val="22"/>
            <w:rPrChange w:id="273" w:author="Trent Scott" w:date="2017-03-22T14:04:00Z">
              <w:rPr>
                <w:rFonts w:ascii="Myriad Pro" w:hAnsi="Myriad Pro"/>
                <w:sz w:val="22"/>
                <w:szCs w:val="22"/>
              </w:rPr>
            </w:rPrChange>
          </w:rPr>
          <w:delText>and the communities they serve. Co-op leaders expressed support for a bill that allows electric co-ops to provide broadband Internet service. “We serve the areas with the greatest need for broadband,” says Mike Knotts, Vice President of Government Affairs for the Tennessee Electric Cooperative Association. “We have a role to play in bringing high-speed connectivity to rural Tennessee.” Co-ops also voiced their support of legislation that eliminates a temporary tax exemption</w:delText>
        </w:r>
      </w:del>
      <w:ins w:id="274" w:author="Mike Knotts" w:date="2016-03-11T11:52:00Z">
        <w:del w:id="275" w:author="Trent Scott" w:date="2017-01-26T21:33:00Z">
          <w:r w:rsidR="007820C5" w:rsidRPr="00942336" w:rsidDel="0068305B">
            <w:rPr>
              <w:rFonts w:ascii="Arial" w:hAnsi="Arial" w:cs="Arial"/>
              <w:sz w:val="22"/>
              <w:szCs w:val="22"/>
              <w:rPrChange w:id="276" w:author="Trent Scott" w:date="2017-03-22T14:04:00Z">
                <w:rPr>
                  <w:rFonts w:ascii="Myriad Pro" w:hAnsi="Myriad Pro"/>
                  <w:sz w:val="22"/>
                  <w:szCs w:val="22"/>
                </w:rPr>
              </w:rPrChange>
            </w:rPr>
            <w:delText>modernizes the tax code</w:delText>
          </w:r>
        </w:del>
      </w:ins>
      <w:del w:id="277" w:author="Trent Scott" w:date="2017-01-26T21:33:00Z">
        <w:r w:rsidR="00C238A8" w:rsidRPr="00942336" w:rsidDel="0068305B">
          <w:rPr>
            <w:rFonts w:ascii="Arial" w:hAnsi="Arial" w:cs="Arial"/>
            <w:sz w:val="22"/>
            <w:szCs w:val="22"/>
            <w:rPrChange w:id="278" w:author="Trent Scott" w:date="2017-03-22T14:04:00Z">
              <w:rPr>
                <w:rFonts w:ascii="Myriad Pro" w:hAnsi="Myriad Pro"/>
                <w:sz w:val="22"/>
                <w:szCs w:val="22"/>
              </w:rPr>
            </w:rPrChange>
          </w:rPr>
          <w:delText xml:space="preserve"> for co-ops and discussed the </w:delText>
        </w:r>
      </w:del>
      <w:ins w:id="279" w:author="Mike Knotts" w:date="2016-03-11T11:52:00Z">
        <w:del w:id="280" w:author="Trent Scott" w:date="2017-01-26T21:33:00Z">
          <w:r w:rsidR="007820C5" w:rsidRPr="00942336" w:rsidDel="0068305B">
            <w:rPr>
              <w:rFonts w:ascii="Arial" w:hAnsi="Arial" w:cs="Arial"/>
              <w:sz w:val="22"/>
              <w:szCs w:val="22"/>
              <w:rPrChange w:id="281" w:author="Trent Scott" w:date="2017-03-22T14:04:00Z">
                <w:rPr>
                  <w:rFonts w:ascii="Myriad Pro" w:hAnsi="Myriad Pro"/>
                  <w:sz w:val="22"/>
                  <w:szCs w:val="22"/>
                </w:rPr>
              </w:rPrChange>
            </w:rPr>
            <w:delText xml:space="preserve">impact of the </w:delText>
          </w:r>
        </w:del>
      </w:ins>
      <w:del w:id="282" w:author="Trent Scott" w:date="2017-01-26T21:33:00Z">
        <w:r w:rsidR="00C238A8" w:rsidRPr="00942336" w:rsidDel="0068305B">
          <w:rPr>
            <w:rFonts w:ascii="Arial" w:hAnsi="Arial" w:cs="Arial"/>
            <w:sz w:val="22"/>
            <w:szCs w:val="22"/>
            <w:rPrChange w:id="283" w:author="Trent Scott" w:date="2017-03-22T14:04:00Z">
              <w:rPr>
                <w:rFonts w:ascii="Myriad Pro" w:hAnsi="Myriad Pro"/>
                <w:sz w:val="22"/>
                <w:szCs w:val="22"/>
              </w:rPr>
            </w:rPrChange>
          </w:rPr>
          <w:delText>recent Supreme Court decision to halt implementation of the EPA’s Clean Power Plan.</w:delText>
        </w:r>
      </w:del>
    </w:p>
    <w:p w14:paraId="3EE42A62" w14:textId="77777777" w:rsidR="00A131F6" w:rsidRPr="00942336" w:rsidDel="00436CAD" w:rsidRDefault="00A131F6" w:rsidP="00A131F6">
      <w:pPr>
        <w:rPr>
          <w:del w:id="284" w:author="Trent Scott" w:date="2017-02-02T11:37:00Z"/>
          <w:rFonts w:ascii="Arial" w:hAnsi="Arial" w:cs="Arial"/>
          <w:sz w:val="22"/>
          <w:szCs w:val="22"/>
          <w:rPrChange w:id="285" w:author="Trent Scott" w:date="2017-03-22T14:04:00Z">
            <w:rPr>
              <w:del w:id="286" w:author="Trent Scott" w:date="2017-02-02T11:37:00Z"/>
              <w:rFonts w:ascii="Myriad Pro" w:hAnsi="Myriad Pro"/>
              <w:sz w:val="22"/>
              <w:szCs w:val="22"/>
            </w:rPr>
          </w:rPrChange>
        </w:rPr>
      </w:pPr>
    </w:p>
    <w:p w14:paraId="523AD073" w14:textId="2DCE24D2" w:rsidR="00F2440B" w:rsidRPr="00942336" w:rsidDel="00436CAD" w:rsidRDefault="00BD203B" w:rsidP="00A131F6">
      <w:pPr>
        <w:rPr>
          <w:del w:id="287" w:author="Trent Scott" w:date="2017-02-02T11:37:00Z"/>
          <w:rFonts w:ascii="Arial" w:hAnsi="Arial" w:cs="Arial"/>
          <w:sz w:val="22"/>
          <w:szCs w:val="22"/>
          <w:rPrChange w:id="288" w:author="Trent Scott" w:date="2017-03-22T14:04:00Z">
            <w:rPr>
              <w:del w:id="289" w:author="Trent Scott" w:date="2017-02-02T11:37:00Z"/>
              <w:rFonts w:ascii="Myriad Pro" w:hAnsi="Myriad Pro"/>
              <w:sz w:val="22"/>
              <w:szCs w:val="22"/>
            </w:rPr>
          </w:rPrChange>
        </w:rPr>
      </w:pPr>
      <w:del w:id="290" w:author="Trent Scott" w:date="2017-02-02T11:37:00Z">
        <w:r w:rsidRPr="00942336" w:rsidDel="00436CAD">
          <w:rPr>
            <w:rFonts w:ascii="Arial" w:hAnsi="Arial" w:cs="Arial"/>
            <w:sz w:val="22"/>
            <w:szCs w:val="22"/>
            <w:rPrChange w:id="291" w:author="Trent Scott" w:date="2017-03-22T14:04:00Z">
              <w:rPr>
                <w:rFonts w:ascii="Myriad Pro" w:hAnsi="Myriad Pro"/>
                <w:sz w:val="22"/>
                <w:szCs w:val="22"/>
              </w:rPr>
            </w:rPrChange>
          </w:rPr>
          <w:delText>“</w:delText>
        </w:r>
      </w:del>
      <w:del w:id="292" w:author="Trent Scott" w:date="2017-01-26T21:33:00Z">
        <w:r w:rsidRPr="00942336" w:rsidDel="0068305B">
          <w:rPr>
            <w:rFonts w:ascii="Arial" w:hAnsi="Arial" w:cs="Arial"/>
            <w:sz w:val="22"/>
            <w:szCs w:val="22"/>
            <w:rPrChange w:id="293" w:author="Trent Scott" w:date="2017-03-22T14:04:00Z">
              <w:rPr>
                <w:rFonts w:ascii="Myriad Pro" w:hAnsi="Myriad Pro"/>
                <w:sz w:val="22"/>
                <w:szCs w:val="22"/>
              </w:rPr>
            </w:rPrChange>
          </w:rPr>
          <w:delText>E</w:delText>
        </w:r>
      </w:del>
      <w:del w:id="294" w:author="Trent Scott" w:date="2017-02-02T11:37:00Z">
        <w:r w:rsidRPr="00942336" w:rsidDel="00436CAD">
          <w:rPr>
            <w:rFonts w:ascii="Arial" w:hAnsi="Arial" w:cs="Arial"/>
            <w:sz w:val="22"/>
            <w:szCs w:val="22"/>
            <w:rPrChange w:id="295" w:author="Trent Scott" w:date="2017-03-22T14:04:00Z">
              <w:rPr>
                <w:rFonts w:ascii="Myriad Pro" w:hAnsi="Myriad Pro"/>
                <w:sz w:val="22"/>
                <w:szCs w:val="22"/>
              </w:rPr>
            </w:rPrChange>
          </w:rPr>
          <w:delText>ducated and informe</w:delText>
        </w:r>
      </w:del>
      <w:del w:id="296" w:author="Trent Scott" w:date="2017-01-26T21:34:00Z">
        <w:r w:rsidRPr="00942336" w:rsidDel="0068305B">
          <w:rPr>
            <w:rFonts w:ascii="Arial" w:hAnsi="Arial" w:cs="Arial"/>
            <w:sz w:val="22"/>
            <w:szCs w:val="22"/>
            <w:rPrChange w:id="297" w:author="Trent Scott" w:date="2017-03-22T14:04:00Z">
              <w:rPr>
                <w:rFonts w:ascii="Myriad Pro" w:hAnsi="Myriad Pro"/>
                <w:sz w:val="22"/>
                <w:szCs w:val="22"/>
              </w:rPr>
            </w:rPrChange>
          </w:rPr>
          <w:delText xml:space="preserve">d </w:delText>
        </w:r>
      </w:del>
      <w:del w:id="298" w:author="Trent Scott" w:date="2017-01-26T21:33:00Z">
        <w:r w:rsidRPr="00942336" w:rsidDel="0068305B">
          <w:rPr>
            <w:rFonts w:ascii="Arial" w:hAnsi="Arial" w:cs="Arial"/>
            <w:sz w:val="22"/>
            <w:szCs w:val="22"/>
            <w:rPrChange w:id="299" w:author="Trent Scott" w:date="2017-03-22T14:04:00Z">
              <w:rPr>
                <w:rFonts w:ascii="Myriad Pro" w:hAnsi="Myriad Pro"/>
                <w:sz w:val="22"/>
                <w:szCs w:val="22"/>
              </w:rPr>
            </w:rPrChange>
          </w:rPr>
          <w:delText xml:space="preserve">legislators are necessary </w:delText>
        </w:r>
      </w:del>
      <w:del w:id="300" w:author="Trent Scott" w:date="2017-01-26T21:34:00Z">
        <w:r w:rsidRPr="00942336" w:rsidDel="0068305B">
          <w:rPr>
            <w:rFonts w:ascii="Arial" w:hAnsi="Arial" w:cs="Arial"/>
            <w:sz w:val="22"/>
            <w:szCs w:val="22"/>
            <w:rPrChange w:id="301" w:author="Trent Scott" w:date="2017-03-22T14:04:00Z">
              <w:rPr>
                <w:rFonts w:ascii="Myriad Pro" w:hAnsi="Myriad Pro"/>
                <w:sz w:val="22"/>
                <w:szCs w:val="22"/>
              </w:rPr>
            </w:rPrChange>
          </w:rPr>
          <w:delText xml:space="preserve">for us to provide low-cost, reliable power, </w:delText>
        </w:r>
      </w:del>
      <w:del w:id="302" w:author="Trent Scott" w:date="2017-02-02T11:37:00Z">
        <w:r w:rsidRPr="00942336" w:rsidDel="00436CAD">
          <w:rPr>
            <w:rFonts w:ascii="Arial" w:hAnsi="Arial" w:cs="Arial"/>
            <w:sz w:val="22"/>
            <w:szCs w:val="22"/>
            <w:rPrChange w:id="303" w:author="Trent Scott" w:date="2017-03-22T14:04:00Z">
              <w:rPr>
                <w:rFonts w:ascii="Myriad Pro" w:hAnsi="Myriad Pro"/>
                <w:sz w:val="22"/>
                <w:szCs w:val="22"/>
              </w:rPr>
            </w:rPrChange>
          </w:rPr>
          <w:delText xml:space="preserve">and our members make a powerful impression when they come to Nashville,” says Knotts. More than 100 legislative visits were made during the conference, and XX </w:delText>
        </w:r>
      </w:del>
      <w:ins w:id="304" w:author="Mike Knotts" w:date="2016-03-11T11:57:00Z">
        <w:del w:id="305" w:author="Trent Scott" w:date="2016-03-14T14:48:00Z">
          <w:r w:rsidR="007820C5" w:rsidRPr="00942336" w:rsidDel="00315DDF">
            <w:rPr>
              <w:rFonts w:ascii="Arial" w:hAnsi="Arial" w:cs="Arial"/>
              <w:sz w:val="22"/>
              <w:szCs w:val="22"/>
              <w:rPrChange w:id="306" w:author="Trent Scott" w:date="2017-03-22T14:04:00Z">
                <w:rPr>
                  <w:rFonts w:ascii="Myriad Pro" w:hAnsi="Myriad Pro"/>
                  <w:sz w:val="22"/>
                  <w:szCs w:val="22"/>
                </w:rPr>
              </w:rPrChange>
            </w:rPr>
            <w:delText>D</w:delText>
          </w:r>
        </w:del>
        <w:del w:id="307" w:author="Trent Scott" w:date="2017-02-02T11:37:00Z">
          <w:r w:rsidR="007820C5" w:rsidRPr="00942336" w:rsidDel="00436CAD">
            <w:rPr>
              <w:rFonts w:ascii="Arial" w:hAnsi="Arial" w:cs="Arial"/>
              <w:sz w:val="22"/>
              <w:szCs w:val="22"/>
              <w:rPrChange w:id="308" w:author="Trent Scott" w:date="2017-03-22T14:04:00Z">
                <w:rPr>
                  <w:rFonts w:ascii="Myriad Pro" w:hAnsi="Myriad Pro"/>
                  <w:sz w:val="22"/>
                  <w:szCs w:val="22"/>
                </w:rPr>
              </w:rPrChange>
            </w:rPr>
            <w:delText xml:space="preserve">ozens of </w:delText>
          </w:r>
        </w:del>
      </w:ins>
      <w:del w:id="309" w:author="Trent Scott" w:date="2017-02-02T11:37:00Z">
        <w:r w:rsidRPr="00942336" w:rsidDel="00436CAD">
          <w:rPr>
            <w:rFonts w:ascii="Arial" w:hAnsi="Arial" w:cs="Arial"/>
            <w:sz w:val="22"/>
            <w:szCs w:val="22"/>
            <w:rPrChange w:id="310" w:author="Trent Scott" w:date="2017-03-22T14:04:00Z">
              <w:rPr>
                <w:rFonts w:ascii="Myriad Pro" w:hAnsi="Myriad Pro"/>
                <w:sz w:val="22"/>
                <w:szCs w:val="22"/>
              </w:rPr>
            </w:rPrChange>
          </w:rPr>
          <w:delText>legislators</w:delText>
        </w:r>
      </w:del>
      <w:ins w:id="311" w:author="Mike Knotts" w:date="2016-03-11T11:57:00Z">
        <w:del w:id="312" w:author="Trent Scott" w:date="2017-02-02T11:37:00Z">
          <w:r w:rsidR="007820C5" w:rsidRPr="00942336" w:rsidDel="00436CAD">
            <w:rPr>
              <w:rFonts w:ascii="Arial" w:hAnsi="Arial" w:cs="Arial"/>
              <w:sz w:val="22"/>
              <w:szCs w:val="22"/>
              <w:rPrChange w:id="313" w:author="Trent Scott" w:date="2017-03-22T14:04:00Z">
                <w:rPr>
                  <w:rFonts w:ascii="Myriad Pro" w:hAnsi="Myriad Pro"/>
                  <w:sz w:val="22"/>
                  <w:szCs w:val="22"/>
                </w:rPr>
              </w:rPrChange>
            </w:rPr>
            <w:delText xml:space="preserve"> from across the state</w:delText>
          </w:r>
        </w:del>
      </w:ins>
      <w:del w:id="314" w:author="Trent Scott" w:date="2017-02-02T11:37:00Z">
        <w:r w:rsidRPr="00942336" w:rsidDel="00436CAD">
          <w:rPr>
            <w:rFonts w:ascii="Arial" w:hAnsi="Arial" w:cs="Arial"/>
            <w:sz w:val="22"/>
            <w:szCs w:val="22"/>
            <w:rPrChange w:id="315" w:author="Trent Scott" w:date="2017-03-22T14:04:00Z">
              <w:rPr>
                <w:rFonts w:ascii="Myriad Pro" w:hAnsi="Myriad Pro"/>
                <w:sz w:val="22"/>
                <w:szCs w:val="22"/>
              </w:rPr>
            </w:rPrChange>
          </w:rPr>
          <w:delText xml:space="preserve"> attended a reception honoring members of the Tennessee General Assembly.</w:delText>
        </w:r>
      </w:del>
    </w:p>
    <w:p w14:paraId="41C3945F" w14:textId="25493F9E" w:rsidR="00564068" w:rsidRPr="00942336" w:rsidDel="00942336" w:rsidRDefault="00564068" w:rsidP="00A131F6">
      <w:pPr>
        <w:rPr>
          <w:del w:id="316" w:author="Trent Scott" w:date="2017-03-22T14:04:00Z"/>
          <w:rFonts w:ascii="Arial" w:hAnsi="Arial" w:cs="Arial"/>
          <w:sz w:val="22"/>
          <w:szCs w:val="22"/>
          <w:rPrChange w:id="317" w:author="Trent Scott" w:date="2017-03-22T14:04:00Z">
            <w:rPr>
              <w:del w:id="318" w:author="Trent Scott" w:date="2017-03-22T14:04:00Z"/>
              <w:rFonts w:ascii="Myriad Pro" w:hAnsi="Myriad Pro"/>
              <w:sz w:val="22"/>
              <w:szCs w:val="22"/>
            </w:rPr>
          </w:rPrChange>
        </w:rPr>
      </w:pPr>
    </w:p>
    <w:p w14:paraId="1B238B16" w14:textId="70496B04" w:rsidR="00A131F6" w:rsidRPr="00942336" w:rsidDel="00942336" w:rsidRDefault="00A131F6" w:rsidP="00A131F6">
      <w:pPr>
        <w:rPr>
          <w:del w:id="319" w:author="Trent Scott" w:date="2017-03-22T14:04:00Z"/>
          <w:rFonts w:ascii="Arial" w:hAnsi="Arial" w:cs="Arial"/>
          <w:sz w:val="22"/>
          <w:szCs w:val="22"/>
          <w:rPrChange w:id="320" w:author="Trent Scott" w:date="2017-03-22T14:04:00Z">
            <w:rPr>
              <w:del w:id="321" w:author="Trent Scott" w:date="2017-03-22T14:04:00Z"/>
              <w:rFonts w:ascii="Myriad Pro" w:hAnsi="Myriad Pro"/>
              <w:sz w:val="22"/>
              <w:szCs w:val="22"/>
            </w:rPr>
          </w:rPrChange>
        </w:rPr>
      </w:pPr>
      <w:del w:id="322" w:author="Trent Scott" w:date="2017-03-22T14:04:00Z">
        <w:r w:rsidRPr="00942336" w:rsidDel="00942336">
          <w:rPr>
            <w:rFonts w:ascii="Arial" w:hAnsi="Arial" w:cs="Arial"/>
            <w:sz w:val="22"/>
            <w:szCs w:val="22"/>
            <w:rPrChange w:id="323" w:author="Trent Scott" w:date="2017-03-22T14:04:00Z">
              <w:rPr>
                <w:rFonts w:ascii="Myriad Pro" w:hAnsi="Myriad Pro"/>
                <w:sz w:val="22"/>
                <w:szCs w:val="22"/>
              </w:rPr>
            </w:rPrChange>
          </w:rPr>
          <w:delText xml:space="preserve">The Tennessee Electric Cooperative Association provides legislative and communication support for Tennessee’s 23 electric cooperatives and publishes </w:delText>
        </w:r>
        <w:r w:rsidRPr="00942336" w:rsidDel="00942336">
          <w:rPr>
            <w:rFonts w:ascii="Arial" w:hAnsi="Arial" w:cs="Arial"/>
            <w:i/>
            <w:sz w:val="22"/>
            <w:szCs w:val="22"/>
            <w:rPrChange w:id="324" w:author="Trent Scott" w:date="2017-03-22T14:04:00Z">
              <w:rPr>
                <w:rFonts w:ascii="Myriad Pro" w:hAnsi="Myriad Pro"/>
                <w:i/>
                <w:sz w:val="22"/>
                <w:szCs w:val="22"/>
              </w:rPr>
            </w:rPrChange>
          </w:rPr>
          <w:delText>The Tennessee Magazine</w:delText>
        </w:r>
        <w:r w:rsidRPr="00942336" w:rsidDel="00942336">
          <w:rPr>
            <w:rFonts w:ascii="Arial" w:hAnsi="Arial" w:cs="Arial"/>
            <w:sz w:val="22"/>
            <w:szCs w:val="22"/>
            <w:rPrChange w:id="325" w:author="Trent Scott" w:date="2017-03-22T14:04:00Z">
              <w:rPr>
                <w:rFonts w:ascii="Myriad Pro" w:hAnsi="Myriad Pro"/>
                <w:sz w:val="22"/>
                <w:szCs w:val="22"/>
              </w:rPr>
            </w:rPrChange>
          </w:rPr>
          <w:delText xml:space="preserve">, the state’s most widely circulated periodical. Visit tnelectric.org or tnmagazine.org to learn more. </w:delText>
        </w:r>
      </w:del>
    </w:p>
    <w:p w14:paraId="3D9B88A9" w14:textId="6098635A" w:rsidR="00A131F6" w:rsidRPr="00942336" w:rsidDel="008412C8" w:rsidRDefault="00A131F6" w:rsidP="00A131F6">
      <w:pPr>
        <w:rPr>
          <w:del w:id="326" w:author="Trent Scott" w:date="2017-03-22T14:18:00Z"/>
          <w:rFonts w:ascii="Arial" w:hAnsi="Arial" w:cs="Arial"/>
          <w:sz w:val="22"/>
          <w:szCs w:val="22"/>
          <w:rPrChange w:id="327" w:author="Trent Scott" w:date="2017-03-22T14:04:00Z">
            <w:rPr>
              <w:del w:id="328" w:author="Trent Scott" w:date="2017-03-22T14:18:00Z"/>
              <w:rFonts w:ascii="Myriad Pro" w:hAnsi="Myriad Pro"/>
              <w:sz w:val="22"/>
              <w:szCs w:val="22"/>
            </w:rPr>
          </w:rPrChange>
        </w:rPr>
      </w:pPr>
    </w:p>
    <w:p w14:paraId="12D681AE" w14:textId="51285A32" w:rsidR="00BD203B" w:rsidRPr="00942336" w:rsidDel="008412C8" w:rsidRDefault="00BD203B" w:rsidP="00A131F6">
      <w:pPr>
        <w:rPr>
          <w:del w:id="329" w:author="Trent Scott" w:date="2017-03-22T14:18:00Z"/>
          <w:rFonts w:ascii="Arial" w:hAnsi="Arial" w:cs="Arial"/>
          <w:sz w:val="22"/>
          <w:szCs w:val="22"/>
          <w:rPrChange w:id="330" w:author="Trent Scott" w:date="2017-03-22T14:04:00Z">
            <w:rPr>
              <w:del w:id="331" w:author="Trent Scott" w:date="2017-03-22T14:18:00Z"/>
              <w:rFonts w:ascii="Myriad Pro" w:hAnsi="Myriad Pro"/>
              <w:sz w:val="22"/>
              <w:szCs w:val="22"/>
            </w:rPr>
          </w:rPrChange>
        </w:rPr>
      </w:pPr>
    </w:p>
    <w:p w14:paraId="4A39B239" w14:textId="226A79F7" w:rsidR="00A131F6" w:rsidRPr="00942336" w:rsidDel="008412C8" w:rsidRDefault="00A131F6" w:rsidP="00A131F6">
      <w:pPr>
        <w:jc w:val="center"/>
        <w:rPr>
          <w:del w:id="332" w:author="Trent Scott" w:date="2017-03-22T14:18:00Z"/>
          <w:rFonts w:ascii="Arial" w:hAnsi="Arial" w:cs="Arial"/>
          <w:b/>
          <w:sz w:val="22"/>
          <w:szCs w:val="22"/>
          <w:rPrChange w:id="333" w:author="Trent Scott" w:date="2017-03-22T14:04:00Z">
            <w:rPr>
              <w:del w:id="334" w:author="Trent Scott" w:date="2017-03-22T14:18:00Z"/>
              <w:rFonts w:ascii="Myriad Pro" w:hAnsi="Myriad Pro"/>
              <w:b/>
              <w:sz w:val="22"/>
              <w:szCs w:val="22"/>
            </w:rPr>
          </w:rPrChange>
        </w:rPr>
      </w:pPr>
      <w:del w:id="335" w:author="Trent Scott" w:date="2017-03-22T14:18:00Z">
        <w:r w:rsidRPr="00942336" w:rsidDel="008412C8">
          <w:rPr>
            <w:rFonts w:ascii="Arial" w:hAnsi="Arial" w:cs="Arial"/>
            <w:b/>
            <w:sz w:val="22"/>
            <w:szCs w:val="22"/>
            <w:rPrChange w:id="336" w:author="Trent Scott" w:date="2017-03-22T14:04:00Z">
              <w:rPr>
                <w:rFonts w:ascii="Myriad Pro" w:hAnsi="Myriad Pro"/>
                <w:b/>
                <w:sz w:val="22"/>
                <w:szCs w:val="22"/>
              </w:rPr>
            </w:rPrChange>
          </w:rPr>
          <w:delText>#  #  #</w:delText>
        </w:r>
      </w:del>
    </w:p>
    <w:p w14:paraId="22770F86" w14:textId="69D5B98B" w:rsidR="00A131F6" w:rsidRPr="00942336" w:rsidDel="008412C8" w:rsidRDefault="00A131F6" w:rsidP="00A131F6">
      <w:pPr>
        <w:jc w:val="center"/>
        <w:rPr>
          <w:del w:id="337" w:author="Trent Scott" w:date="2017-03-22T14:18:00Z"/>
          <w:rFonts w:ascii="Arial" w:hAnsi="Arial" w:cs="Arial"/>
          <w:sz w:val="22"/>
          <w:szCs w:val="22"/>
          <w:rPrChange w:id="338" w:author="Trent Scott" w:date="2017-03-22T14:04:00Z">
            <w:rPr>
              <w:del w:id="339" w:author="Trent Scott" w:date="2017-03-22T14:18:00Z"/>
              <w:rFonts w:ascii="Myriad Pro" w:hAnsi="Myriad Pro"/>
              <w:sz w:val="22"/>
              <w:szCs w:val="22"/>
            </w:rPr>
          </w:rPrChange>
        </w:rPr>
      </w:pPr>
    </w:p>
    <w:p w14:paraId="4C9B40D9" w14:textId="603C8406" w:rsidR="00A131F6" w:rsidRPr="00942336" w:rsidDel="008412C8" w:rsidRDefault="00A131F6" w:rsidP="00A131F6">
      <w:pPr>
        <w:rPr>
          <w:del w:id="340" w:author="Trent Scott" w:date="2017-03-22T14:18:00Z"/>
          <w:rFonts w:ascii="Arial" w:hAnsi="Arial" w:cs="Arial"/>
          <w:b/>
          <w:sz w:val="22"/>
          <w:szCs w:val="22"/>
          <w:rPrChange w:id="341" w:author="Trent Scott" w:date="2017-03-22T14:04:00Z">
            <w:rPr>
              <w:del w:id="342" w:author="Trent Scott" w:date="2017-03-22T14:18:00Z"/>
              <w:rFonts w:ascii="Myriad Pro" w:hAnsi="Myriad Pro"/>
              <w:b/>
              <w:sz w:val="22"/>
              <w:szCs w:val="22"/>
            </w:rPr>
          </w:rPrChange>
        </w:rPr>
      </w:pPr>
      <w:del w:id="343" w:author="Trent Scott" w:date="2017-03-22T14:18:00Z">
        <w:r w:rsidRPr="00942336" w:rsidDel="008412C8">
          <w:rPr>
            <w:rFonts w:ascii="Arial" w:hAnsi="Arial" w:cs="Arial"/>
            <w:b/>
            <w:sz w:val="22"/>
            <w:szCs w:val="22"/>
            <w:rPrChange w:id="344" w:author="Trent Scott" w:date="2017-03-22T14:04:00Z">
              <w:rPr>
                <w:rFonts w:ascii="Myriad Pro" w:hAnsi="Myriad Pro"/>
                <w:b/>
                <w:sz w:val="22"/>
                <w:szCs w:val="22"/>
              </w:rPr>
            </w:rPrChange>
          </w:rPr>
          <w:delText>FOR MORE INFORMATION</w:delText>
        </w:r>
      </w:del>
    </w:p>
    <w:p w14:paraId="7B13B55F" w14:textId="0CA1C4BB" w:rsidR="00A131F6" w:rsidRPr="00942336" w:rsidRDefault="00940547" w:rsidP="00A131F6">
      <w:pPr>
        <w:rPr>
          <w:rFonts w:ascii="Arial" w:hAnsi="Arial" w:cs="Arial"/>
          <w:sz w:val="22"/>
          <w:szCs w:val="22"/>
          <w:rPrChange w:id="345" w:author="Trent Scott" w:date="2017-03-22T14:04:00Z">
            <w:rPr>
              <w:rFonts w:ascii="Myriad Pro" w:hAnsi="Myriad Pro"/>
              <w:sz w:val="22"/>
              <w:szCs w:val="22"/>
            </w:rPr>
          </w:rPrChange>
        </w:rPr>
      </w:pPr>
      <w:del w:id="346" w:author="Trent Scott" w:date="2017-03-22T14:15:00Z">
        <w:r w:rsidRPr="00942336" w:rsidDel="00DD6B39">
          <w:rPr>
            <w:rFonts w:ascii="Arial" w:hAnsi="Arial" w:cs="Arial"/>
            <w:sz w:val="22"/>
            <w:szCs w:val="22"/>
            <w:rPrChange w:id="347" w:author="Trent Scott" w:date="2017-03-22T14:04:00Z">
              <w:rPr>
                <w:rFonts w:ascii="Myriad Pro" w:hAnsi="Myriad Pro"/>
                <w:sz w:val="22"/>
                <w:szCs w:val="22"/>
              </w:rPr>
            </w:rPrChange>
          </w:rPr>
          <w:delText xml:space="preserve">Trent Scott | </w:delText>
        </w:r>
      </w:del>
      <w:del w:id="348" w:author="Trent Scott" w:date="2016-03-11T12:56:00Z">
        <w:r w:rsidRPr="00942336" w:rsidDel="009E1255">
          <w:rPr>
            <w:rFonts w:ascii="Arial" w:hAnsi="Arial" w:cs="Arial"/>
            <w:sz w:val="22"/>
            <w:szCs w:val="22"/>
            <w:rPrChange w:id="349" w:author="Trent Scott" w:date="2017-03-22T14:04:00Z">
              <w:rPr>
                <w:rFonts w:ascii="Myriad Pro" w:hAnsi="Myriad Pro"/>
                <w:sz w:val="22"/>
                <w:szCs w:val="22"/>
              </w:rPr>
            </w:rPrChange>
          </w:rPr>
          <w:delText xml:space="preserve">Director </w:delText>
        </w:r>
      </w:del>
      <w:del w:id="350" w:author="Trent Scott" w:date="2017-03-22T14:15:00Z">
        <w:r w:rsidRPr="00942336" w:rsidDel="00DD6B39">
          <w:rPr>
            <w:rFonts w:ascii="Arial" w:hAnsi="Arial" w:cs="Arial"/>
            <w:sz w:val="22"/>
            <w:szCs w:val="22"/>
            <w:rPrChange w:id="351" w:author="Trent Scott" w:date="2017-03-22T14:04:00Z">
              <w:rPr>
                <w:rFonts w:ascii="Myriad Pro" w:hAnsi="Myriad Pro"/>
                <w:sz w:val="22"/>
                <w:szCs w:val="22"/>
              </w:rPr>
            </w:rPrChange>
          </w:rPr>
          <w:delText xml:space="preserve">of </w:delText>
        </w:r>
      </w:del>
      <w:del w:id="352" w:author="Trent Scott" w:date="2016-03-11T12:56:00Z">
        <w:r w:rsidRPr="00942336" w:rsidDel="001C2455">
          <w:rPr>
            <w:rFonts w:ascii="Arial" w:hAnsi="Arial" w:cs="Arial"/>
            <w:sz w:val="22"/>
            <w:szCs w:val="22"/>
            <w:rPrChange w:id="353" w:author="Trent Scott" w:date="2017-03-22T14:04:00Z">
              <w:rPr>
                <w:rFonts w:ascii="Myriad Pro" w:hAnsi="Myriad Pro"/>
                <w:sz w:val="22"/>
                <w:szCs w:val="22"/>
              </w:rPr>
            </w:rPrChange>
          </w:rPr>
          <w:delText xml:space="preserve">Corporate </w:delText>
        </w:r>
      </w:del>
      <w:del w:id="354" w:author="Trent Scott" w:date="2017-03-22T14:15:00Z">
        <w:r w:rsidRPr="00942336" w:rsidDel="00DD6B39">
          <w:rPr>
            <w:rFonts w:ascii="Arial" w:hAnsi="Arial" w:cs="Arial"/>
            <w:sz w:val="22"/>
            <w:szCs w:val="22"/>
            <w:rPrChange w:id="355" w:author="Trent Scott" w:date="2017-03-22T14:04:00Z">
              <w:rPr>
                <w:rFonts w:ascii="Myriad Pro" w:hAnsi="Myriad Pro"/>
                <w:sz w:val="22"/>
                <w:szCs w:val="22"/>
              </w:rPr>
            </w:rPrChange>
          </w:rPr>
          <w:delText xml:space="preserve">Strategy | </w:delText>
        </w:r>
        <w:r w:rsidR="00A131F6" w:rsidRPr="00942336" w:rsidDel="00DD6B39">
          <w:rPr>
            <w:rFonts w:ascii="Arial" w:hAnsi="Arial" w:cs="Arial"/>
            <w:sz w:val="22"/>
            <w:szCs w:val="22"/>
            <w:rPrChange w:id="356" w:author="Trent Scott" w:date="2017-03-22T14:04:00Z">
              <w:rPr>
                <w:rFonts w:ascii="Myriad Pro" w:hAnsi="Myriad Pro"/>
                <w:sz w:val="22"/>
                <w:szCs w:val="22"/>
              </w:rPr>
            </w:rPrChange>
          </w:rPr>
          <w:delText>615.515.5534 | tscott@tnelectric.org</w:delText>
        </w:r>
      </w:del>
    </w:p>
    <w:sectPr w:rsidR="00A131F6" w:rsidRPr="00942336" w:rsidSect="00F2440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yriad Pro">
    <w:panose1 w:val="020B0503030403020204"/>
    <w:charset w:val="00"/>
    <w:family w:val="auto"/>
    <w:pitch w:val="variable"/>
    <w:sig w:usb0="20000287" w:usb1="00000001" w:usb2="00000000" w:usb3="00000000" w:csb0="0000019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D66D45"/>
    <w:multiLevelType w:val="hybridMultilevel"/>
    <w:tmpl w:val="6BD08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984116"/>
    <w:multiLevelType w:val="hybridMultilevel"/>
    <w:tmpl w:val="3CE23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485616"/>
    <w:multiLevelType w:val="hybridMultilevel"/>
    <w:tmpl w:val="8B3CF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88544E"/>
    <w:multiLevelType w:val="multilevel"/>
    <w:tmpl w:val="DBD64042"/>
    <w:styleLink w:val="List0"/>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ent Scott">
    <w15:presenceInfo w15:providerId="None" w15:userId="Trent Sco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revisionView w:markup="0"/>
  <w:trackRevision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4F2"/>
    <w:rsid w:val="00007202"/>
    <w:rsid w:val="000100BD"/>
    <w:rsid w:val="000313A6"/>
    <w:rsid w:val="00051BDA"/>
    <w:rsid w:val="00062D52"/>
    <w:rsid w:val="000B749B"/>
    <w:rsid w:val="001309EB"/>
    <w:rsid w:val="001C2455"/>
    <w:rsid w:val="0020334D"/>
    <w:rsid w:val="00205EDA"/>
    <w:rsid w:val="0021333C"/>
    <w:rsid w:val="00227773"/>
    <w:rsid w:val="002C4E94"/>
    <w:rsid w:val="00315DDF"/>
    <w:rsid w:val="00347F8A"/>
    <w:rsid w:val="00372883"/>
    <w:rsid w:val="003C562B"/>
    <w:rsid w:val="003D7131"/>
    <w:rsid w:val="00436CAD"/>
    <w:rsid w:val="00475AB3"/>
    <w:rsid w:val="004B35C5"/>
    <w:rsid w:val="004D7073"/>
    <w:rsid w:val="004F0CCB"/>
    <w:rsid w:val="0050134A"/>
    <w:rsid w:val="0050357D"/>
    <w:rsid w:val="00564068"/>
    <w:rsid w:val="00566501"/>
    <w:rsid w:val="005A5D6E"/>
    <w:rsid w:val="005B075C"/>
    <w:rsid w:val="005B64CF"/>
    <w:rsid w:val="00600312"/>
    <w:rsid w:val="006203F3"/>
    <w:rsid w:val="00666121"/>
    <w:rsid w:val="0068305B"/>
    <w:rsid w:val="006B3B59"/>
    <w:rsid w:val="006F60FE"/>
    <w:rsid w:val="007820C5"/>
    <w:rsid w:val="007E2B12"/>
    <w:rsid w:val="007E7E64"/>
    <w:rsid w:val="00806EEE"/>
    <w:rsid w:val="008412C8"/>
    <w:rsid w:val="008537F6"/>
    <w:rsid w:val="008B13B9"/>
    <w:rsid w:val="008B76F3"/>
    <w:rsid w:val="008C0D84"/>
    <w:rsid w:val="009048AE"/>
    <w:rsid w:val="009124F2"/>
    <w:rsid w:val="00940547"/>
    <w:rsid w:val="00942336"/>
    <w:rsid w:val="009535C8"/>
    <w:rsid w:val="00960FC5"/>
    <w:rsid w:val="00973CEB"/>
    <w:rsid w:val="00980EBC"/>
    <w:rsid w:val="009E1255"/>
    <w:rsid w:val="00A03BDE"/>
    <w:rsid w:val="00A0503A"/>
    <w:rsid w:val="00A131F6"/>
    <w:rsid w:val="00A2127B"/>
    <w:rsid w:val="00A245A0"/>
    <w:rsid w:val="00A62F41"/>
    <w:rsid w:val="00A90249"/>
    <w:rsid w:val="00AA2C53"/>
    <w:rsid w:val="00B01D8A"/>
    <w:rsid w:val="00B32401"/>
    <w:rsid w:val="00BD203B"/>
    <w:rsid w:val="00C238A8"/>
    <w:rsid w:val="00CC5C4E"/>
    <w:rsid w:val="00CF2776"/>
    <w:rsid w:val="00DC0BA2"/>
    <w:rsid w:val="00DD6B39"/>
    <w:rsid w:val="00DE3FCB"/>
    <w:rsid w:val="00DF2063"/>
    <w:rsid w:val="00DF30AA"/>
    <w:rsid w:val="00E20800"/>
    <w:rsid w:val="00EC744A"/>
    <w:rsid w:val="00ED5F4D"/>
    <w:rsid w:val="00F2440B"/>
    <w:rsid w:val="00F31D2A"/>
    <w:rsid w:val="00F66F91"/>
    <w:rsid w:val="00F927C9"/>
    <w:rsid w:val="00FB7853"/>
    <w:rsid w:val="00FD64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0C72D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9124F2"/>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7820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20C5"/>
    <w:rPr>
      <w:rFonts w:ascii="Lucida Grande" w:hAnsi="Lucida Grande" w:cs="Lucida Grande"/>
      <w:sz w:val="18"/>
      <w:szCs w:val="18"/>
    </w:rPr>
  </w:style>
  <w:style w:type="paragraph" w:styleId="ListParagraph">
    <w:name w:val="List Paragraph"/>
    <w:basedOn w:val="Normal"/>
    <w:qFormat/>
    <w:rsid w:val="00DD6B39"/>
    <w:pPr>
      <w:ind w:left="720"/>
      <w:contextualSpacing/>
    </w:pPr>
  </w:style>
  <w:style w:type="paragraph" w:customStyle="1" w:styleId="BodyA">
    <w:name w:val="Body A"/>
    <w:rsid w:val="0020334D"/>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Hyperlink0">
    <w:name w:val="Hyperlink.0"/>
    <w:basedOn w:val="DefaultParagraphFont"/>
    <w:rsid w:val="0020334D"/>
    <w:rPr>
      <w:i/>
      <w:iCs/>
      <w:color w:val="0000FF"/>
      <w:u w:val="single" w:color="0000FF"/>
      <w:shd w:val="clear" w:color="auto" w:fill="FFFF00"/>
    </w:rPr>
  </w:style>
  <w:style w:type="paragraph" w:customStyle="1" w:styleId="BodyB">
    <w:name w:val="Body B"/>
    <w:rsid w:val="0020334D"/>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NoSpacing">
    <w:name w:val="No Spacing"/>
    <w:rsid w:val="0020334D"/>
    <w:pPr>
      <w:pBdr>
        <w:top w:val="nil"/>
        <w:left w:val="nil"/>
        <w:bottom w:val="nil"/>
        <w:right w:val="nil"/>
        <w:between w:val="nil"/>
        <w:bar w:val="nil"/>
      </w:pBdr>
    </w:pPr>
    <w:rPr>
      <w:rFonts w:ascii="Calibri" w:eastAsia="Calibri" w:hAnsi="Calibri" w:cs="Calibri"/>
      <w:color w:val="000000"/>
      <w:sz w:val="22"/>
      <w:szCs w:val="22"/>
      <w:u w:color="000000"/>
      <w:bdr w:val="nil"/>
    </w:rPr>
  </w:style>
  <w:style w:type="numbering" w:customStyle="1" w:styleId="List0">
    <w:name w:val="List 0"/>
    <w:basedOn w:val="NoList"/>
    <w:rsid w:val="0020334D"/>
    <w:pPr>
      <w:numPr>
        <w:numId w:val="3"/>
      </w:numPr>
    </w:pPr>
  </w:style>
  <w:style w:type="paragraph" w:customStyle="1" w:styleId="Body">
    <w:name w:val="Body"/>
    <w:rsid w:val="006203F3"/>
    <w:pPr>
      <w:pBdr>
        <w:top w:val="nil"/>
        <w:left w:val="nil"/>
        <w:bottom w:val="nil"/>
        <w:right w:val="nil"/>
        <w:between w:val="nil"/>
        <w:bar w:val="nil"/>
      </w:pBdr>
    </w:pPr>
    <w:rPr>
      <w:rFonts w:ascii="Cambria" w:eastAsia="Cambria" w:hAnsi="Cambria" w:cs="Cambria"/>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1536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microsoft.com/office/2011/relationships/people" Target="peop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756</Words>
  <Characters>4314</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Tennessee Electric Cooperative Association</Company>
  <LinksUpToDate>false</LinksUpToDate>
  <CharactersWithSpaces>5060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 Scott</dc:creator>
  <cp:keywords/>
  <dc:description/>
  <cp:lastModifiedBy>Trent Scott</cp:lastModifiedBy>
  <cp:revision>3</cp:revision>
  <cp:lastPrinted>2017-03-22T19:15:00Z</cp:lastPrinted>
  <dcterms:created xsi:type="dcterms:W3CDTF">2017-07-14T16:09:00Z</dcterms:created>
  <dcterms:modified xsi:type="dcterms:W3CDTF">2017-07-14T16:11:00Z</dcterms:modified>
</cp:coreProperties>
</file>