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96570" w14:textId="77777777" w:rsidR="00A131F6" w:rsidRPr="00942336" w:rsidRDefault="00A131F6" w:rsidP="00A131F6">
      <w:pPr>
        <w:rPr>
          <w:rFonts w:ascii="Arial" w:hAnsi="Arial" w:cs="Arial"/>
          <w:sz w:val="22"/>
          <w:szCs w:val="22"/>
          <w:rPrChange w:id="0" w:author="Trent Scott" w:date="2017-03-22T14:04:00Z">
            <w:rPr>
              <w:rFonts w:ascii="Myriad Pro" w:hAnsi="Myriad Pro"/>
              <w:sz w:val="22"/>
              <w:szCs w:val="22"/>
            </w:rPr>
          </w:rPrChange>
        </w:rPr>
      </w:pPr>
      <w:r w:rsidRPr="00942336">
        <w:rPr>
          <w:rFonts w:ascii="Arial" w:hAnsi="Arial" w:cs="Arial"/>
          <w:sz w:val="22"/>
          <w:szCs w:val="22"/>
          <w:rPrChange w:id="1" w:author="Trent Scott" w:date="2017-03-22T14:04:00Z">
            <w:rPr>
              <w:rFonts w:ascii="Myriad Pro" w:hAnsi="Myriad Pro"/>
              <w:sz w:val="22"/>
              <w:szCs w:val="22"/>
            </w:rPr>
          </w:rPrChange>
        </w:rPr>
        <w:t>FOR IMMEDIATE RELEASE</w:t>
      </w:r>
    </w:p>
    <w:p w14:paraId="07B577DF" w14:textId="77777777" w:rsidR="00A131F6" w:rsidRPr="00942336" w:rsidRDefault="00A131F6" w:rsidP="00A131F6">
      <w:pPr>
        <w:rPr>
          <w:rFonts w:ascii="Arial" w:hAnsi="Arial" w:cs="Arial"/>
          <w:sz w:val="22"/>
          <w:szCs w:val="22"/>
          <w:rPrChange w:id="2" w:author="Trent Scott" w:date="2017-03-22T14:04:00Z">
            <w:rPr>
              <w:rFonts w:ascii="Myriad Pro" w:hAnsi="Myriad Pro"/>
              <w:sz w:val="22"/>
              <w:szCs w:val="22"/>
            </w:rPr>
          </w:rPrChange>
        </w:rPr>
      </w:pPr>
    </w:p>
    <w:p w14:paraId="472B7EE7" w14:textId="4519429C" w:rsidR="00372883" w:rsidRPr="00942336" w:rsidRDefault="00942336" w:rsidP="00A131F6">
      <w:pPr>
        <w:rPr>
          <w:ins w:id="3" w:author="Trent Scott" w:date="2017-01-26T16:25:00Z"/>
          <w:rFonts w:ascii="Arial" w:hAnsi="Arial" w:cs="Arial"/>
          <w:b/>
          <w:sz w:val="32"/>
          <w:szCs w:val="22"/>
          <w:rPrChange w:id="4" w:author="Trent Scott" w:date="2017-03-22T14:04:00Z">
            <w:rPr>
              <w:ins w:id="5" w:author="Trent Scott" w:date="2017-01-26T16:25:00Z"/>
              <w:rFonts w:ascii="Myriad Pro" w:hAnsi="Myriad Pro"/>
              <w:b/>
              <w:sz w:val="32"/>
              <w:szCs w:val="28"/>
            </w:rPr>
          </w:rPrChange>
        </w:rPr>
      </w:pPr>
      <w:ins w:id="6" w:author="Trent Scott" w:date="2017-03-22T14:03:00Z">
        <w:r w:rsidRPr="00942336">
          <w:rPr>
            <w:rFonts w:ascii="Arial" w:hAnsi="Arial" w:cs="Arial"/>
            <w:b/>
            <w:sz w:val="32"/>
            <w:szCs w:val="22"/>
            <w:rPrChange w:id="7" w:author="Trent Scott" w:date="2017-03-22T14:04:00Z">
              <w:rPr>
                <w:rFonts w:ascii="Myriad Pro" w:hAnsi="Myriad Pro"/>
                <w:b/>
                <w:sz w:val="32"/>
                <w:szCs w:val="28"/>
              </w:rPr>
            </w:rPrChange>
          </w:rPr>
          <w:t>[</w:t>
        </w:r>
      </w:ins>
      <w:ins w:id="8" w:author="Trent Scott" w:date="2017-03-22T14:04:00Z">
        <w:r w:rsidRPr="00942336">
          <w:rPr>
            <w:rFonts w:ascii="Arial" w:hAnsi="Arial" w:cs="Arial"/>
            <w:b/>
            <w:sz w:val="32"/>
            <w:szCs w:val="22"/>
            <w:rPrChange w:id="9" w:author="Trent Scott" w:date="2017-03-22T14:04:00Z">
              <w:rPr>
                <w:rFonts w:ascii="Myriad Pro" w:hAnsi="Myriad Pro"/>
                <w:b/>
                <w:sz w:val="32"/>
                <w:szCs w:val="28"/>
              </w:rPr>
            </w:rPrChange>
          </w:rPr>
          <w:t>Co-op</w:t>
        </w:r>
      </w:ins>
      <w:ins w:id="10" w:author="Trent Scott" w:date="2017-03-22T14:03:00Z">
        <w:r w:rsidRPr="00942336">
          <w:rPr>
            <w:rFonts w:ascii="Arial" w:hAnsi="Arial" w:cs="Arial"/>
            <w:b/>
            <w:sz w:val="32"/>
            <w:szCs w:val="22"/>
            <w:rPrChange w:id="11" w:author="Trent Scott" w:date="2017-03-22T14:04:00Z">
              <w:rPr>
                <w:rFonts w:ascii="Myriad Pro" w:hAnsi="Myriad Pro"/>
                <w:b/>
                <w:sz w:val="32"/>
                <w:szCs w:val="28"/>
              </w:rPr>
            </w:rPrChange>
          </w:rPr>
          <w:t xml:space="preserve"> Name]</w:t>
        </w:r>
      </w:ins>
      <w:ins w:id="12" w:author="Trent Scott" w:date="2017-03-06T13:12:00Z">
        <w:r w:rsidR="004D7073" w:rsidRPr="00942336">
          <w:rPr>
            <w:rFonts w:ascii="Arial" w:hAnsi="Arial" w:cs="Arial"/>
            <w:b/>
            <w:sz w:val="32"/>
            <w:szCs w:val="22"/>
            <w:rPrChange w:id="13" w:author="Trent Scott" w:date="2017-03-22T14:04:00Z">
              <w:rPr>
                <w:rFonts w:ascii="Myriad Pro" w:hAnsi="Myriad Pro"/>
                <w:b/>
                <w:sz w:val="32"/>
                <w:szCs w:val="28"/>
              </w:rPr>
            </w:rPrChange>
          </w:rPr>
          <w:t xml:space="preserve"> </w:t>
        </w:r>
      </w:ins>
      <w:ins w:id="14" w:author="Trent Scott" w:date="2017-07-14T11:19:00Z">
        <w:r w:rsidR="00B940FA">
          <w:rPr>
            <w:rFonts w:ascii="Arial" w:hAnsi="Arial" w:cs="Arial"/>
            <w:b/>
            <w:sz w:val="32"/>
            <w:szCs w:val="22"/>
          </w:rPr>
          <w:t>urges farmers to take time to reap safe harvest</w:t>
        </w:r>
      </w:ins>
    </w:p>
    <w:p w14:paraId="57C454FE" w14:textId="6AB04D7D" w:rsidR="00A131F6" w:rsidRPr="00942336" w:rsidDel="00372883" w:rsidRDefault="00666121">
      <w:pPr>
        <w:rPr>
          <w:del w:id="15" w:author="Trent Scott" w:date="2017-01-26T16:25:00Z"/>
          <w:rFonts w:ascii="Arial" w:hAnsi="Arial" w:cs="Arial"/>
          <w:b/>
          <w:sz w:val="22"/>
          <w:szCs w:val="22"/>
          <w:rPrChange w:id="16" w:author="Trent Scott" w:date="2017-03-22T14:04:00Z">
            <w:rPr>
              <w:del w:id="17" w:author="Trent Scott" w:date="2017-01-26T16:25:00Z"/>
              <w:rFonts w:ascii="Myriad Pro" w:hAnsi="Myriad Pro"/>
              <w:b/>
              <w:sz w:val="28"/>
              <w:szCs w:val="28"/>
            </w:rPr>
          </w:rPrChange>
        </w:rPr>
        <w:pPrChange w:id="18" w:author="Trent Scott" w:date="2017-01-26T16:25:00Z">
          <w:pPr>
            <w:jc w:val="center"/>
          </w:pPr>
        </w:pPrChange>
      </w:pPr>
      <w:del w:id="19" w:author="Trent Scott" w:date="2017-01-26T16:25:00Z">
        <w:r w:rsidRPr="00942336" w:rsidDel="00372883">
          <w:rPr>
            <w:rFonts w:ascii="Arial" w:hAnsi="Arial" w:cs="Arial"/>
            <w:b/>
            <w:sz w:val="22"/>
            <w:szCs w:val="22"/>
            <w:rPrChange w:id="20" w:author="Trent Scott" w:date="2017-03-22T14:04:00Z">
              <w:rPr>
                <w:rFonts w:ascii="Myriad Pro" w:hAnsi="Myriad Pro"/>
                <w:b/>
                <w:sz w:val="28"/>
                <w:szCs w:val="28"/>
              </w:rPr>
            </w:rPrChange>
          </w:rPr>
          <w:delText>Members take co-op message to legislators</w:delText>
        </w:r>
      </w:del>
    </w:p>
    <w:p w14:paraId="21FD69D8" w14:textId="2CE2C9C3" w:rsidR="00A131F6" w:rsidRPr="00942336" w:rsidRDefault="004D7073">
      <w:pPr>
        <w:tabs>
          <w:tab w:val="left" w:pos="3453"/>
        </w:tabs>
        <w:rPr>
          <w:rFonts w:ascii="Arial" w:hAnsi="Arial" w:cs="Arial"/>
          <w:sz w:val="22"/>
          <w:szCs w:val="22"/>
          <w:rPrChange w:id="21" w:author="Trent Scott" w:date="2017-03-22T14:04:00Z">
            <w:rPr>
              <w:rFonts w:ascii="Myriad Pro" w:hAnsi="Myriad Pro"/>
              <w:sz w:val="22"/>
              <w:szCs w:val="22"/>
            </w:rPr>
          </w:rPrChange>
        </w:rPr>
        <w:pPrChange w:id="22" w:author="Trent Scott" w:date="2017-03-06T13:12:00Z">
          <w:pPr/>
        </w:pPrChange>
      </w:pPr>
      <w:ins w:id="23" w:author="Trent Scott" w:date="2017-03-06T13:12:00Z">
        <w:r w:rsidRPr="00942336">
          <w:rPr>
            <w:rFonts w:ascii="Arial" w:hAnsi="Arial" w:cs="Arial"/>
            <w:sz w:val="22"/>
            <w:szCs w:val="22"/>
            <w:rPrChange w:id="24" w:author="Trent Scott" w:date="2017-03-22T14:04:00Z">
              <w:rPr>
                <w:rFonts w:ascii="Myriad Pro" w:hAnsi="Myriad Pro"/>
                <w:sz w:val="22"/>
                <w:szCs w:val="22"/>
              </w:rPr>
            </w:rPrChange>
          </w:rPr>
          <w:tab/>
        </w:r>
      </w:ins>
    </w:p>
    <w:p w14:paraId="7B2490DD" w14:textId="77777777" w:rsidR="00B940FA" w:rsidRDefault="00942336" w:rsidP="00B940FA">
      <w:pPr>
        <w:rPr>
          <w:ins w:id="25" w:author="Trent Scott" w:date="2017-07-14T11:20:00Z"/>
          <w:rFonts w:ascii="Arial" w:hAnsi="Arial" w:cs="Arial"/>
          <w:sz w:val="22"/>
          <w:szCs w:val="22"/>
          <w:rPrChange w:id="26" w:author="Trent Scott" w:date="2017-07-14T11:20:00Z">
            <w:rPr>
              <w:ins w:id="27" w:author="Trent Scott" w:date="2017-07-14T11:20:00Z"/>
              <w:rFonts w:ascii="Arial" w:hAnsi="Arial" w:cs="Arial"/>
              <w:sz w:val="22"/>
              <w:szCs w:val="22"/>
            </w:rPr>
          </w:rPrChange>
        </w:rPr>
        <w:pPrChange w:id="28" w:author="Trent Scott" w:date="2017-07-14T11:20:00Z">
          <w:pPr>
            <w:spacing w:line="480" w:lineRule="auto"/>
            <w:ind w:firstLine="720"/>
            <w:contextualSpacing/>
          </w:pPr>
        </w:pPrChange>
      </w:pPr>
      <w:ins w:id="29" w:author="Trent Scott" w:date="2017-03-22T14:04:00Z">
        <w:r w:rsidRPr="00B940FA">
          <w:rPr>
            <w:rFonts w:ascii="Arial" w:hAnsi="Arial" w:cs="Arial"/>
            <w:sz w:val="22"/>
            <w:szCs w:val="22"/>
            <w:rPrChange w:id="30" w:author="Trent Scott" w:date="2017-07-14T11:20:00Z">
              <w:rPr>
                <w:sz w:val="22"/>
                <w:szCs w:val="22"/>
              </w:rPr>
            </w:rPrChange>
          </w:rPr>
          <w:t>[CO-OP HEADQUARTERS CITY] –</w:t>
        </w:r>
      </w:ins>
      <w:ins w:id="31" w:author="Trent Scott" w:date="2017-07-14T11:20:00Z">
        <w:r w:rsidR="00B940FA">
          <w:rPr>
            <w:rFonts w:ascii="Arial" w:hAnsi="Arial" w:cs="Arial"/>
            <w:sz w:val="22"/>
            <w:szCs w:val="22"/>
          </w:rPr>
          <w:t xml:space="preserve"> It is </w:t>
        </w:r>
        <w:r w:rsidR="00B940FA" w:rsidRPr="00B940FA">
          <w:rPr>
            <w:rFonts w:ascii="Arial" w:hAnsi="Arial" w:cs="Arial"/>
            <w:sz w:val="22"/>
            <w:szCs w:val="22"/>
            <w:rPrChange w:id="32" w:author="Trent Scott" w:date="2017-07-14T11:20:00Z">
              <w:rPr>
                <w:rFonts w:ascii="Times New Roman" w:hAnsi="Times New Roman" w:cs="Times New Roman"/>
              </w:rPr>
            </w:rPrChange>
          </w:rPr>
          <w:t>an exciting and exhausting time, the culmination of a season of hard work. However, the rush to harvest can also yield tragic outcomes. Each year, dozens of farm workers are killed and hundreds are injured in accidents involving power lines and electrical equipment.</w:t>
        </w:r>
      </w:ins>
    </w:p>
    <w:p w14:paraId="71428430" w14:textId="77777777" w:rsidR="00B940FA" w:rsidRDefault="00B940FA" w:rsidP="00B940FA">
      <w:pPr>
        <w:rPr>
          <w:ins w:id="33" w:author="Trent Scott" w:date="2017-07-14T11:21:00Z"/>
          <w:rFonts w:ascii="Arial" w:hAnsi="Arial" w:cs="Arial"/>
          <w:sz w:val="22"/>
          <w:szCs w:val="22"/>
        </w:rPr>
        <w:pPrChange w:id="34" w:author="Trent Scott" w:date="2017-07-14T11:20:00Z">
          <w:pPr>
            <w:spacing w:line="480" w:lineRule="auto"/>
            <w:ind w:firstLine="720"/>
            <w:contextualSpacing/>
          </w:pPr>
        </w:pPrChange>
      </w:pPr>
    </w:p>
    <w:p w14:paraId="1FD626C4" w14:textId="665A3CE7" w:rsidR="00B940FA" w:rsidRDefault="00B940FA" w:rsidP="00B940FA">
      <w:pPr>
        <w:rPr>
          <w:ins w:id="35" w:author="Trent Scott" w:date="2017-07-14T11:20:00Z"/>
          <w:rFonts w:ascii="Arial" w:hAnsi="Arial" w:cs="Arial"/>
          <w:sz w:val="22"/>
          <w:szCs w:val="22"/>
          <w:rPrChange w:id="36" w:author="Trent Scott" w:date="2017-07-14T11:20:00Z">
            <w:rPr>
              <w:ins w:id="37" w:author="Trent Scott" w:date="2017-07-14T11:20:00Z"/>
              <w:rFonts w:ascii="Arial" w:hAnsi="Arial" w:cs="Arial"/>
              <w:sz w:val="22"/>
              <w:szCs w:val="22"/>
            </w:rPr>
          </w:rPrChange>
        </w:rPr>
        <w:pPrChange w:id="38" w:author="Trent Scott" w:date="2017-07-14T11:20:00Z">
          <w:pPr>
            <w:spacing w:after="90" w:line="480" w:lineRule="auto"/>
            <w:contextualSpacing/>
          </w:pPr>
        </w:pPrChange>
      </w:pPr>
      <w:ins w:id="39" w:author="Trent Scott" w:date="2017-07-14T11:20:00Z">
        <w:r w:rsidRPr="00B940FA">
          <w:rPr>
            <w:rFonts w:ascii="Arial" w:hAnsi="Arial" w:cs="Arial"/>
            <w:sz w:val="22"/>
            <w:szCs w:val="22"/>
            <w:rPrChange w:id="40" w:author="Trent Scott" w:date="2017-07-14T11:20:00Z">
              <w:rPr>
                <w:rFonts w:ascii="Times New Roman" w:hAnsi="Times New Roman" w:cs="Times New Roman"/>
              </w:rPr>
            </w:rPrChange>
          </w:rPr>
          <w:t>“</w:t>
        </w:r>
      </w:ins>
      <w:ins w:id="41" w:author="Trent Scott" w:date="2017-07-14T11:24:00Z">
        <w:r>
          <w:rPr>
            <w:rFonts w:ascii="Arial" w:hAnsi="Arial" w:cs="Arial"/>
            <w:sz w:val="22"/>
            <w:szCs w:val="22"/>
          </w:rPr>
          <w:t xml:space="preserve">Things get very busy this time of year on the farm, and it is </w:t>
        </w:r>
      </w:ins>
      <w:ins w:id="42" w:author="Trent Scott" w:date="2017-07-14T11:25:00Z">
        <w:r>
          <w:rPr>
            <w:rFonts w:ascii="Arial" w:hAnsi="Arial" w:cs="Arial"/>
            <w:sz w:val="22"/>
            <w:szCs w:val="22"/>
          </w:rPr>
          <w:t xml:space="preserve">all too </w:t>
        </w:r>
      </w:ins>
      <w:ins w:id="43" w:author="Trent Scott" w:date="2017-07-14T11:24:00Z">
        <w:r>
          <w:rPr>
            <w:rFonts w:ascii="Arial" w:hAnsi="Arial" w:cs="Arial"/>
            <w:sz w:val="22"/>
            <w:szCs w:val="22"/>
          </w:rPr>
          <w:t xml:space="preserve">easy to forget </w:t>
        </w:r>
      </w:ins>
      <w:ins w:id="44" w:author="Trent Scott" w:date="2017-07-14T11:31:00Z">
        <w:r w:rsidR="0088022E">
          <w:rPr>
            <w:rFonts w:ascii="Arial" w:hAnsi="Arial" w:cs="Arial"/>
            <w:sz w:val="22"/>
            <w:szCs w:val="22"/>
          </w:rPr>
          <w:t>the danger that</w:t>
        </w:r>
      </w:ins>
      <w:ins w:id="45" w:author="Trent Scott" w:date="2017-07-14T11:24:00Z">
        <w:r>
          <w:rPr>
            <w:rFonts w:ascii="Arial" w:hAnsi="Arial" w:cs="Arial"/>
            <w:sz w:val="22"/>
            <w:szCs w:val="22"/>
          </w:rPr>
          <w:t xml:space="preserve"> may be just overhead</w:t>
        </w:r>
      </w:ins>
      <w:ins w:id="46" w:author="Trent Scott" w:date="2017-07-14T11:20:00Z">
        <w:r w:rsidRPr="00B940FA">
          <w:rPr>
            <w:rFonts w:ascii="Arial" w:hAnsi="Arial" w:cs="Arial"/>
            <w:sz w:val="22"/>
            <w:szCs w:val="22"/>
            <w:rPrChange w:id="47" w:author="Trent Scott" w:date="2017-07-14T11:20:00Z">
              <w:rPr>
                <w:rFonts w:ascii="Times New Roman" w:hAnsi="Times New Roman" w:cs="Times New Roman"/>
              </w:rPr>
            </w:rPrChange>
          </w:rPr>
          <w:t xml:space="preserve">,” says </w:t>
        </w:r>
      </w:ins>
      <w:ins w:id="48" w:author="Trent Scott" w:date="2017-07-14T11:24:00Z">
        <w:r>
          <w:rPr>
            <w:rFonts w:ascii="Arial" w:hAnsi="Arial" w:cs="Arial"/>
            <w:sz w:val="22"/>
            <w:szCs w:val="22"/>
          </w:rPr>
          <w:t>[CO-OP SPOKE</w:t>
        </w:r>
      </w:ins>
      <w:ins w:id="49" w:author="Trent Scott" w:date="2017-07-14T11:25:00Z">
        <w:r>
          <w:rPr>
            <w:rFonts w:ascii="Arial" w:hAnsi="Arial" w:cs="Arial"/>
            <w:sz w:val="22"/>
            <w:szCs w:val="22"/>
          </w:rPr>
          <w:t>S</w:t>
        </w:r>
      </w:ins>
      <w:ins w:id="50" w:author="Trent Scott" w:date="2017-07-14T11:24:00Z">
        <w:r>
          <w:rPr>
            <w:rFonts w:ascii="Arial" w:hAnsi="Arial" w:cs="Arial"/>
            <w:sz w:val="22"/>
            <w:szCs w:val="22"/>
          </w:rPr>
          <w:t>PERSON OR SAFETY</w:t>
        </w:r>
      </w:ins>
      <w:ins w:id="51" w:author="Trent Scott" w:date="2017-07-14T11:25:00Z">
        <w:r>
          <w:rPr>
            <w:rFonts w:ascii="Arial" w:hAnsi="Arial" w:cs="Arial"/>
            <w:sz w:val="22"/>
            <w:szCs w:val="22"/>
          </w:rPr>
          <w:t xml:space="preserve"> COORDINATOR]</w:t>
        </w:r>
      </w:ins>
      <w:ins w:id="52" w:author="Trent Scott" w:date="2017-07-14T11:20:00Z">
        <w:r w:rsidRPr="00B940FA">
          <w:rPr>
            <w:rFonts w:ascii="Arial" w:hAnsi="Arial" w:cs="Arial"/>
            <w:sz w:val="22"/>
            <w:szCs w:val="22"/>
            <w:rPrChange w:id="53" w:author="Trent Scott" w:date="2017-07-14T11:20:00Z">
              <w:rPr>
                <w:rFonts w:ascii="Times New Roman" w:hAnsi="Times New Roman" w:cs="Times New Roman"/>
              </w:rPr>
            </w:rPrChange>
          </w:rPr>
          <w:t>.</w:t>
        </w:r>
      </w:ins>
    </w:p>
    <w:p w14:paraId="2EDF4914" w14:textId="77777777" w:rsidR="0088022E" w:rsidRDefault="0088022E" w:rsidP="00B940FA">
      <w:pPr>
        <w:rPr>
          <w:ins w:id="54" w:author="Trent Scott" w:date="2017-07-14T11:21:00Z"/>
          <w:rFonts w:ascii="Arial" w:hAnsi="Arial" w:cs="Arial"/>
          <w:sz w:val="22"/>
          <w:szCs w:val="22"/>
        </w:rPr>
        <w:pPrChange w:id="55" w:author="Trent Scott" w:date="2017-07-14T11:20:00Z">
          <w:pPr>
            <w:spacing w:after="90" w:line="480" w:lineRule="auto"/>
            <w:contextualSpacing/>
          </w:pPr>
        </w:pPrChange>
      </w:pPr>
    </w:p>
    <w:p w14:paraId="37ED4CE7" w14:textId="77777777" w:rsidR="00B940FA" w:rsidRPr="00B940FA" w:rsidRDefault="00B940FA" w:rsidP="00B940FA">
      <w:pPr>
        <w:rPr>
          <w:ins w:id="56" w:author="Trent Scott" w:date="2017-07-14T11:20:00Z"/>
          <w:rFonts w:ascii="Arial" w:hAnsi="Arial" w:cs="Arial"/>
          <w:sz w:val="22"/>
          <w:szCs w:val="22"/>
          <w:rPrChange w:id="57" w:author="Trent Scott" w:date="2017-07-14T11:20:00Z">
            <w:rPr>
              <w:ins w:id="58" w:author="Trent Scott" w:date="2017-07-14T11:20:00Z"/>
              <w:rFonts w:ascii="Times New Roman" w:hAnsi="Times New Roman" w:cs="Times New Roman"/>
            </w:rPr>
          </w:rPrChange>
        </w:rPr>
        <w:pPrChange w:id="59" w:author="Trent Scott" w:date="2017-07-14T11:20:00Z">
          <w:pPr>
            <w:spacing w:after="90" w:line="480" w:lineRule="auto"/>
            <w:contextualSpacing/>
          </w:pPr>
        </w:pPrChange>
      </w:pPr>
      <w:ins w:id="60" w:author="Trent Scott" w:date="2017-07-14T11:20:00Z">
        <w:r w:rsidRPr="00B940FA">
          <w:rPr>
            <w:rFonts w:ascii="Arial" w:hAnsi="Arial" w:cs="Arial"/>
            <w:sz w:val="22"/>
            <w:szCs w:val="22"/>
            <w:rPrChange w:id="61" w:author="Trent Scott" w:date="2017-07-14T11:20:00Z">
              <w:rPr>
                <w:rFonts w:ascii="Times New Roman" w:hAnsi="Times New Roman" w:cs="Times New Roman"/>
              </w:rPr>
            </w:rPrChange>
          </w:rPr>
          <w:t>Review with all workers the farm activities that take place around power lines. Inspect the height of farm equipment to determine clearance. Keep equipment at least 10 feet away from power lines – above, below and to the side – a 360-degree rule.</w:t>
        </w:r>
      </w:ins>
    </w:p>
    <w:p w14:paraId="7599F475" w14:textId="77777777" w:rsidR="00B940FA" w:rsidRDefault="00B940FA" w:rsidP="00B940FA">
      <w:pPr>
        <w:rPr>
          <w:ins w:id="62" w:author="Trent Scott" w:date="2017-07-14T11:21:00Z"/>
          <w:rFonts w:ascii="Arial" w:hAnsi="Arial" w:cs="Arial"/>
          <w:sz w:val="22"/>
          <w:szCs w:val="22"/>
        </w:rPr>
        <w:pPrChange w:id="63" w:author="Trent Scott" w:date="2017-07-14T11:20:00Z">
          <w:pPr>
            <w:spacing w:line="480" w:lineRule="auto"/>
            <w:ind w:firstLine="720"/>
            <w:contextualSpacing/>
          </w:pPr>
        </w:pPrChange>
      </w:pPr>
    </w:p>
    <w:p w14:paraId="25AC06A5" w14:textId="5B864C47" w:rsidR="00B940FA" w:rsidRPr="00B940FA" w:rsidRDefault="00B940FA" w:rsidP="00B940FA">
      <w:pPr>
        <w:rPr>
          <w:ins w:id="64" w:author="Trent Scott" w:date="2017-07-14T11:20:00Z"/>
          <w:rFonts w:ascii="Arial" w:hAnsi="Arial" w:cs="Arial"/>
          <w:sz w:val="22"/>
          <w:szCs w:val="22"/>
          <w:rPrChange w:id="65" w:author="Trent Scott" w:date="2017-07-14T11:20:00Z">
            <w:rPr>
              <w:ins w:id="66" w:author="Trent Scott" w:date="2017-07-14T11:20:00Z"/>
              <w:rFonts w:ascii="Times New Roman" w:hAnsi="Times New Roman" w:cs="Times New Roman"/>
            </w:rPr>
          </w:rPrChange>
        </w:rPr>
        <w:pPrChange w:id="67" w:author="Trent Scott" w:date="2017-07-14T11:20:00Z">
          <w:pPr>
            <w:spacing w:line="480" w:lineRule="auto"/>
            <w:ind w:firstLine="720"/>
            <w:contextualSpacing/>
          </w:pPr>
        </w:pPrChange>
      </w:pPr>
      <w:ins w:id="68" w:author="Trent Scott" w:date="2017-07-14T11:20:00Z">
        <w:r w:rsidRPr="00B940FA">
          <w:rPr>
            <w:rFonts w:ascii="Arial" w:hAnsi="Arial" w:cs="Arial"/>
            <w:sz w:val="22"/>
            <w:szCs w:val="22"/>
            <w:rPrChange w:id="69" w:author="Trent Scott" w:date="2017-07-14T11:20:00Z">
              <w:rPr>
                <w:rFonts w:ascii="Times New Roman" w:hAnsi="Times New Roman" w:cs="Times New Roman"/>
              </w:rPr>
            </w:rPrChange>
          </w:rPr>
          <w:t>“</w:t>
        </w:r>
      </w:ins>
      <w:ins w:id="70" w:author="Trent Scott" w:date="2017-07-14T11:32:00Z">
        <w:r w:rsidR="0088022E">
          <w:rPr>
            <w:rFonts w:ascii="Arial" w:hAnsi="Arial" w:cs="Arial"/>
            <w:sz w:val="22"/>
            <w:szCs w:val="22"/>
          </w:rPr>
          <w:t xml:space="preserve">Take the time to </w:t>
        </w:r>
      </w:ins>
      <w:ins w:id="71" w:author="Trent Scott" w:date="2017-07-14T11:20:00Z">
        <w:r w:rsidRPr="00B940FA">
          <w:rPr>
            <w:rFonts w:ascii="Arial" w:hAnsi="Arial" w:cs="Arial"/>
            <w:sz w:val="22"/>
            <w:szCs w:val="22"/>
            <w:rPrChange w:id="72" w:author="Trent Scott" w:date="2017-07-14T11:20:00Z">
              <w:rPr>
                <w:rFonts w:ascii="Times New Roman" w:hAnsi="Times New Roman" w:cs="Times New Roman"/>
              </w:rPr>
            </w:rPrChange>
          </w:rPr>
          <w:t xml:space="preserve">lower grain augers before moving them, even if it’s only a few feet,” says </w:t>
        </w:r>
      </w:ins>
      <w:ins w:id="73" w:author="Trent Scott" w:date="2017-07-14T11:33:00Z">
        <w:r w:rsidR="0088022E">
          <w:rPr>
            <w:rFonts w:ascii="Arial" w:hAnsi="Arial" w:cs="Arial"/>
            <w:sz w:val="22"/>
            <w:szCs w:val="22"/>
          </w:rPr>
          <w:t>[LAST NAME]</w:t>
        </w:r>
      </w:ins>
      <w:ins w:id="74" w:author="Trent Scott" w:date="2017-07-14T11:20:00Z">
        <w:r w:rsidRPr="00B940FA">
          <w:rPr>
            <w:rFonts w:ascii="Arial" w:hAnsi="Arial" w:cs="Arial"/>
            <w:sz w:val="22"/>
            <w:szCs w:val="22"/>
            <w:rPrChange w:id="75" w:author="Trent Scott" w:date="2017-07-14T11:20:00Z">
              <w:rPr>
                <w:rFonts w:ascii="Times New Roman" w:hAnsi="Times New Roman" w:cs="Times New Roman"/>
              </w:rPr>
            </w:rPrChange>
          </w:rPr>
          <w:t>. “Also use e</w:t>
        </w:r>
        <w:r w:rsidR="0088022E">
          <w:rPr>
            <w:rFonts w:ascii="Arial" w:hAnsi="Arial" w:cs="Arial"/>
            <w:sz w:val="22"/>
            <w:szCs w:val="22"/>
            <w:rPrChange w:id="76" w:author="Trent Scott" w:date="2017-07-14T11:20:00Z">
              <w:rPr>
                <w:rFonts w:ascii="Arial" w:hAnsi="Arial" w:cs="Arial"/>
                <w:sz w:val="22"/>
                <w:szCs w:val="22"/>
              </w:rPr>
            </w:rPrChange>
          </w:rPr>
          <w:t xml:space="preserve">xtreme caution when raising </w:t>
        </w:r>
      </w:ins>
      <w:ins w:id="77" w:author="Trent Scott" w:date="2017-07-14T11:35:00Z">
        <w:r w:rsidR="0088022E">
          <w:rPr>
            <w:rFonts w:ascii="Arial" w:hAnsi="Arial" w:cs="Arial"/>
            <w:sz w:val="22"/>
            <w:szCs w:val="22"/>
          </w:rPr>
          <w:t>booms or buckets on equipment</w:t>
        </w:r>
      </w:ins>
      <w:ins w:id="78" w:author="Trent Scott" w:date="2017-07-14T11:20:00Z">
        <w:r w:rsidRPr="00B940FA">
          <w:rPr>
            <w:rFonts w:ascii="Arial" w:hAnsi="Arial" w:cs="Arial"/>
            <w:sz w:val="22"/>
            <w:szCs w:val="22"/>
            <w:rPrChange w:id="79" w:author="Trent Scott" w:date="2017-07-14T11:20:00Z">
              <w:rPr>
                <w:rFonts w:ascii="Times New Roman" w:hAnsi="Times New Roman" w:cs="Times New Roman"/>
              </w:rPr>
            </w:rPrChange>
          </w:rPr>
          <w:t>.”</w:t>
        </w:r>
      </w:ins>
    </w:p>
    <w:p w14:paraId="2E4422BE" w14:textId="77777777" w:rsidR="00B940FA" w:rsidRDefault="00B940FA" w:rsidP="00B940FA">
      <w:pPr>
        <w:rPr>
          <w:ins w:id="80" w:author="Trent Scott" w:date="2017-07-14T11:21:00Z"/>
          <w:rFonts w:ascii="Arial" w:hAnsi="Arial" w:cs="Arial"/>
          <w:sz w:val="22"/>
          <w:szCs w:val="22"/>
        </w:rPr>
        <w:pPrChange w:id="81" w:author="Trent Scott" w:date="2017-07-14T11:20:00Z">
          <w:pPr>
            <w:spacing w:after="90" w:line="480" w:lineRule="auto"/>
            <w:ind w:firstLine="360"/>
            <w:contextualSpacing/>
          </w:pPr>
        </w:pPrChange>
      </w:pPr>
    </w:p>
    <w:p w14:paraId="5387C1C8" w14:textId="0B7530C2" w:rsidR="00B940FA" w:rsidRPr="00B940FA" w:rsidRDefault="00B940FA" w:rsidP="00B940FA">
      <w:pPr>
        <w:rPr>
          <w:ins w:id="82" w:author="Trent Scott" w:date="2017-07-14T11:20:00Z"/>
          <w:rFonts w:ascii="Arial" w:hAnsi="Arial" w:cs="Arial"/>
          <w:sz w:val="22"/>
          <w:szCs w:val="22"/>
          <w:rPrChange w:id="83" w:author="Trent Scott" w:date="2017-07-14T11:20:00Z">
            <w:rPr>
              <w:ins w:id="84" w:author="Trent Scott" w:date="2017-07-14T11:20:00Z"/>
              <w:rFonts w:ascii="Times New Roman" w:hAnsi="Times New Roman" w:cs="Times New Roman"/>
            </w:rPr>
          </w:rPrChange>
        </w:rPr>
        <w:pPrChange w:id="85" w:author="Trent Scott" w:date="2017-07-14T11:20:00Z">
          <w:pPr>
            <w:spacing w:after="90" w:line="480" w:lineRule="auto"/>
            <w:ind w:firstLine="360"/>
            <w:contextualSpacing/>
          </w:pPr>
        </w:pPrChange>
      </w:pPr>
      <w:ins w:id="86" w:author="Trent Scott" w:date="2017-07-14T11:21:00Z">
        <w:r>
          <w:rPr>
            <w:rFonts w:ascii="Arial" w:hAnsi="Arial" w:cs="Arial"/>
            <w:sz w:val="22"/>
            <w:szCs w:val="22"/>
          </w:rPr>
          <w:t>[CO-OP NAME] encourages f</w:t>
        </w:r>
      </w:ins>
      <w:ins w:id="87" w:author="Trent Scott" w:date="2017-07-14T11:20:00Z">
        <w:r w:rsidRPr="00B940FA">
          <w:rPr>
            <w:rFonts w:ascii="Arial" w:hAnsi="Arial" w:cs="Arial"/>
            <w:sz w:val="22"/>
            <w:szCs w:val="22"/>
            <w:rPrChange w:id="88" w:author="Trent Scott" w:date="2017-07-14T11:20:00Z">
              <w:rPr>
                <w:rFonts w:ascii="Times New Roman" w:hAnsi="Times New Roman" w:cs="Times New Roman"/>
              </w:rPr>
            </w:rPrChange>
          </w:rPr>
          <w:t xml:space="preserve">arm workers </w:t>
        </w:r>
      </w:ins>
      <w:ins w:id="89" w:author="Trent Scott" w:date="2017-07-14T11:21:00Z">
        <w:r>
          <w:rPr>
            <w:rFonts w:ascii="Arial" w:hAnsi="Arial" w:cs="Arial"/>
            <w:sz w:val="22"/>
            <w:szCs w:val="22"/>
          </w:rPr>
          <w:t>to</w:t>
        </w:r>
      </w:ins>
      <w:ins w:id="90" w:author="Trent Scott" w:date="2017-07-14T11:20:00Z">
        <w:r w:rsidRPr="00B940FA">
          <w:rPr>
            <w:rFonts w:ascii="Arial" w:hAnsi="Arial" w:cs="Arial"/>
            <w:sz w:val="22"/>
            <w:szCs w:val="22"/>
            <w:rPrChange w:id="91" w:author="Trent Scott" w:date="2017-07-14T11:20:00Z">
              <w:rPr>
                <w:rFonts w:ascii="Times New Roman" w:hAnsi="Times New Roman" w:cs="Times New Roman"/>
              </w:rPr>
            </w:rPrChange>
          </w:rPr>
          <w:t xml:space="preserve"> take these steps to ensure a safer harvest season:</w:t>
        </w:r>
      </w:ins>
    </w:p>
    <w:p w14:paraId="06F59EC8" w14:textId="77777777" w:rsidR="00B940FA" w:rsidRDefault="00B940FA" w:rsidP="00B940FA">
      <w:pPr>
        <w:rPr>
          <w:ins w:id="92" w:author="Trent Scott" w:date="2017-07-14T11:21:00Z"/>
          <w:rFonts w:ascii="Arial" w:hAnsi="Arial" w:cs="Arial"/>
          <w:sz w:val="22"/>
          <w:szCs w:val="22"/>
        </w:rPr>
        <w:pPrChange w:id="93" w:author="Trent Scott" w:date="2017-07-14T11:20:00Z">
          <w:pPr>
            <w:numPr>
              <w:numId w:val="2"/>
            </w:numPr>
            <w:tabs>
              <w:tab w:val="num" w:pos="720"/>
            </w:tabs>
            <w:spacing w:after="90" w:line="480" w:lineRule="auto"/>
            <w:ind w:left="720" w:hanging="360"/>
            <w:contextualSpacing/>
          </w:pPr>
        </w:pPrChange>
      </w:pPr>
    </w:p>
    <w:p w14:paraId="1A21E755" w14:textId="77777777" w:rsidR="00B940FA" w:rsidRPr="00B940FA" w:rsidRDefault="00B940FA" w:rsidP="00B940FA">
      <w:pPr>
        <w:pStyle w:val="ListParagraph"/>
        <w:numPr>
          <w:ilvl w:val="0"/>
          <w:numId w:val="3"/>
        </w:numPr>
        <w:rPr>
          <w:ins w:id="94" w:author="Trent Scott" w:date="2017-07-14T11:20:00Z"/>
          <w:rFonts w:ascii="Arial" w:hAnsi="Arial" w:cs="Arial"/>
          <w:sz w:val="22"/>
          <w:szCs w:val="22"/>
          <w:rPrChange w:id="95" w:author="Trent Scott" w:date="2017-07-14T11:22:00Z">
            <w:rPr>
              <w:ins w:id="96" w:author="Trent Scott" w:date="2017-07-14T11:20:00Z"/>
              <w:rFonts w:ascii="Times New Roman" w:eastAsia="Times New Roman" w:hAnsi="Times New Roman" w:cs="Times New Roman"/>
            </w:rPr>
          </w:rPrChange>
        </w:rPr>
        <w:pPrChange w:id="97" w:author="Trent Scott" w:date="2017-07-14T11:22:00Z">
          <w:pPr>
            <w:numPr>
              <w:numId w:val="2"/>
            </w:numPr>
            <w:tabs>
              <w:tab w:val="num" w:pos="720"/>
            </w:tabs>
            <w:spacing w:after="90" w:line="480" w:lineRule="auto"/>
            <w:ind w:left="720" w:hanging="360"/>
            <w:contextualSpacing/>
          </w:pPr>
        </w:pPrChange>
      </w:pPr>
      <w:ins w:id="98" w:author="Trent Scott" w:date="2017-07-14T11:20:00Z">
        <w:r w:rsidRPr="00B940FA">
          <w:rPr>
            <w:rFonts w:ascii="Arial" w:hAnsi="Arial" w:cs="Arial"/>
            <w:sz w:val="22"/>
            <w:szCs w:val="22"/>
            <w:rPrChange w:id="99" w:author="Trent Scott" w:date="2017-07-14T11:22:00Z">
              <w:rPr>
                <w:rFonts w:ascii="Times New Roman" w:eastAsia="Times New Roman" w:hAnsi="Times New Roman" w:cs="Times New Roman"/>
              </w:rPr>
            </w:rPrChange>
          </w:rPr>
          <w:t>Use care when raising augers or the bed of grain trucks around power lines.  </w:t>
        </w:r>
      </w:ins>
    </w:p>
    <w:p w14:paraId="21B45AE8" w14:textId="77777777" w:rsidR="00B940FA" w:rsidRPr="00B940FA" w:rsidRDefault="00B940FA" w:rsidP="00B940FA">
      <w:pPr>
        <w:pStyle w:val="ListParagraph"/>
        <w:numPr>
          <w:ilvl w:val="0"/>
          <w:numId w:val="3"/>
        </w:numPr>
        <w:rPr>
          <w:ins w:id="100" w:author="Trent Scott" w:date="2017-07-14T11:20:00Z"/>
          <w:rFonts w:ascii="Arial" w:hAnsi="Arial" w:cs="Arial"/>
          <w:sz w:val="22"/>
          <w:szCs w:val="22"/>
          <w:rPrChange w:id="101" w:author="Trent Scott" w:date="2017-07-14T11:22:00Z">
            <w:rPr>
              <w:ins w:id="102" w:author="Trent Scott" w:date="2017-07-14T11:20:00Z"/>
              <w:rFonts w:ascii="Times New Roman" w:eastAsia="Times New Roman" w:hAnsi="Times New Roman" w:cs="Times New Roman"/>
            </w:rPr>
          </w:rPrChange>
        </w:rPr>
        <w:pPrChange w:id="103" w:author="Trent Scott" w:date="2017-07-14T11:22:00Z">
          <w:pPr>
            <w:numPr>
              <w:numId w:val="2"/>
            </w:numPr>
            <w:tabs>
              <w:tab w:val="num" w:pos="720"/>
            </w:tabs>
            <w:spacing w:after="90" w:line="480" w:lineRule="auto"/>
            <w:ind w:left="720" w:hanging="360"/>
            <w:contextualSpacing/>
          </w:pPr>
        </w:pPrChange>
      </w:pPr>
      <w:ins w:id="104" w:author="Trent Scott" w:date="2017-07-14T11:20:00Z">
        <w:r w:rsidRPr="00B940FA">
          <w:rPr>
            <w:rFonts w:ascii="Arial" w:hAnsi="Arial" w:cs="Arial"/>
            <w:sz w:val="22"/>
            <w:szCs w:val="22"/>
            <w:rPrChange w:id="105" w:author="Trent Scott" w:date="2017-07-14T11:22:00Z">
              <w:rPr>
                <w:rFonts w:ascii="Times New Roman" w:eastAsia="Times New Roman" w:hAnsi="Times New Roman" w:cs="Times New Roman"/>
              </w:rPr>
            </w:rPrChange>
          </w:rPr>
          <w:t>Use a spotter when operating large machinery near power lines. Do not let the spotter touch the machinery while it is being moved anywhere near power lines. </w:t>
        </w:r>
      </w:ins>
    </w:p>
    <w:p w14:paraId="1F104482" w14:textId="77777777" w:rsidR="00B940FA" w:rsidRPr="00B940FA" w:rsidRDefault="00B940FA" w:rsidP="00B940FA">
      <w:pPr>
        <w:pStyle w:val="ListParagraph"/>
        <w:numPr>
          <w:ilvl w:val="0"/>
          <w:numId w:val="3"/>
        </w:numPr>
        <w:rPr>
          <w:ins w:id="106" w:author="Trent Scott" w:date="2017-07-14T11:20:00Z"/>
          <w:rFonts w:ascii="Arial" w:hAnsi="Arial" w:cs="Arial"/>
          <w:sz w:val="22"/>
          <w:szCs w:val="22"/>
          <w:rPrChange w:id="107" w:author="Trent Scott" w:date="2017-07-14T11:22:00Z">
            <w:rPr>
              <w:ins w:id="108" w:author="Trent Scott" w:date="2017-07-14T11:20:00Z"/>
              <w:rFonts w:ascii="Times New Roman" w:eastAsia="Times New Roman" w:hAnsi="Times New Roman" w:cs="Times New Roman"/>
            </w:rPr>
          </w:rPrChange>
        </w:rPr>
        <w:pPrChange w:id="109" w:author="Trent Scott" w:date="2017-07-14T11:22:00Z">
          <w:pPr>
            <w:numPr>
              <w:numId w:val="2"/>
            </w:numPr>
            <w:tabs>
              <w:tab w:val="num" w:pos="720"/>
            </w:tabs>
            <w:spacing w:after="90" w:line="480" w:lineRule="auto"/>
            <w:ind w:left="720" w:hanging="360"/>
            <w:contextualSpacing/>
          </w:pPr>
        </w:pPrChange>
      </w:pPr>
      <w:ins w:id="110" w:author="Trent Scott" w:date="2017-07-14T11:20:00Z">
        <w:r w:rsidRPr="00B940FA">
          <w:rPr>
            <w:rFonts w:ascii="Arial" w:hAnsi="Arial" w:cs="Arial"/>
            <w:sz w:val="22"/>
            <w:szCs w:val="22"/>
            <w:rPrChange w:id="111" w:author="Trent Scott" w:date="2017-07-14T11:22:00Z">
              <w:rPr>
                <w:rFonts w:ascii="Times New Roman" w:eastAsia="Times New Roman" w:hAnsi="Times New Roman" w:cs="Times New Roman"/>
              </w:rPr>
            </w:rPrChange>
          </w:rPr>
          <w:t>As with any outdoor work, be careful not to raise any equipment such as ladders, poles or rods into power lines. Remember, non-metallic materials such as lumber, tree limbs, ropes and hay will conduct electricity depending on dampness, dust and dirt contamination.</w:t>
        </w:r>
      </w:ins>
    </w:p>
    <w:p w14:paraId="4E20FAFB" w14:textId="77777777" w:rsidR="00B940FA" w:rsidRPr="00B940FA" w:rsidRDefault="00B940FA" w:rsidP="00B940FA">
      <w:pPr>
        <w:pStyle w:val="ListParagraph"/>
        <w:numPr>
          <w:ilvl w:val="0"/>
          <w:numId w:val="3"/>
        </w:numPr>
        <w:rPr>
          <w:ins w:id="112" w:author="Trent Scott" w:date="2017-07-14T11:20:00Z"/>
          <w:rFonts w:ascii="Arial" w:hAnsi="Arial" w:cs="Arial"/>
          <w:sz w:val="22"/>
          <w:szCs w:val="22"/>
          <w:rPrChange w:id="113" w:author="Trent Scott" w:date="2017-07-14T11:22:00Z">
            <w:rPr>
              <w:ins w:id="114" w:author="Trent Scott" w:date="2017-07-14T11:20:00Z"/>
              <w:rFonts w:ascii="Times New Roman" w:eastAsia="Times New Roman" w:hAnsi="Times New Roman" w:cs="Times New Roman"/>
            </w:rPr>
          </w:rPrChange>
        </w:rPr>
        <w:pPrChange w:id="115" w:author="Trent Scott" w:date="2017-07-14T11:22:00Z">
          <w:pPr>
            <w:numPr>
              <w:numId w:val="2"/>
            </w:numPr>
            <w:tabs>
              <w:tab w:val="num" w:pos="720"/>
            </w:tabs>
            <w:spacing w:after="90" w:line="480" w:lineRule="auto"/>
            <w:ind w:left="720" w:hanging="360"/>
            <w:contextualSpacing/>
          </w:pPr>
        </w:pPrChange>
      </w:pPr>
      <w:ins w:id="116" w:author="Trent Scott" w:date="2017-07-14T11:20:00Z">
        <w:r w:rsidRPr="00B940FA">
          <w:rPr>
            <w:rFonts w:ascii="Arial" w:hAnsi="Arial" w:cs="Arial"/>
            <w:sz w:val="22"/>
            <w:szCs w:val="22"/>
            <w:rPrChange w:id="117" w:author="Trent Scott" w:date="2017-07-14T11:22:00Z">
              <w:rPr>
                <w:rFonts w:ascii="Times New Roman" w:eastAsia="Times New Roman" w:hAnsi="Times New Roman" w:cs="Times New Roman"/>
              </w:rPr>
            </w:rPrChange>
          </w:rPr>
          <w:t>Never attempt to raise or move a power line to clear a path! </w:t>
        </w:r>
      </w:ins>
    </w:p>
    <w:p w14:paraId="62493B29" w14:textId="77777777" w:rsidR="00B940FA" w:rsidRPr="00B940FA" w:rsidRDefault="00B940FA" w:rsidP="00B940FA">
      <w:pPr>
        <w:pStyle w:val="ListParagraph"/>
        <w:numPr>
          <w:ilvl w:val="0"/>
          <w:numId w:val="3"/>
        </w:numPr>
        <w:rPr>
          <w:ins w:id="118" w:author="Trent Scott" w:date="2017-07-14T11:20:00Z"/>
          <w:rFonts w:ascii="Arial" w:hAnsi="Arial" w:cs="Arial"/>
          <w:sz w:val="22"/>
          <w:szCs w:val="22"/>
          <w:rPrChange w:id="119" w:author="Trent Scott" w:date="2017-07-14T11:22:00Z">
            <w:rPr>
              <w:ins w:id="120" w:author="Trent Scott" w:date="2017-07-14T11:20:00Z"/>
              <w:rFonts w:ascii="Times New Roman" w:eastAsia="Times New Roman" w:hAnsi="Times New Roman" w:cs="Times New Roman"/>
            </w:rPr>
          </w:rPrChange>
        </w:rPr>
        <w:pPrChange w:id="121" w:author="Trent Scott" w:date="2017-07-14T11:22:00Z">
          <w:pPr>
            <w:numPr>
              <w:numId w:val="2"/>
            </w:numPr>
            <w:tabs>
              <w:tab w:val="num" w:pos="720"/>
            </w:tabs>
            <w:spacing w:after="90" w:line="480" w:lineRule="auto"/>
            <w:ind w:left="720" w:hanging="360"/>
            <w:contextualSpacing/>
          </w:pPr>
        </w:pPrChange>
      </w:pPr>
      <w:ins w:id="122" w:author="Trent Scott" w:date="2017-07-14T11:20:00Z">
        <w:r w:rsidRPr="00B940FA">
          <w:rPr>
            <w:rFonts w:ascii="Arial" w:hAnsi="Arial" w:cs="Arial"/>
            <w:sz w:val="22"/>
            <w:szCs w:val="22"/>
            <w:rPrChange w:id="123" w:author="Trent Scott" w:date="2017-07-14T11:22:00Z">
              <w:rPr>
                <w:rFonts w:ascii="Times New Roman" w:eastAsia="Times New Roman" w:hAnsi="Times New Roman" w:cs="Times New Roman"/>
              </w:rPr>
            </w:rPrChange>
          </w:rPr>
          <w:t>Don’t use metal poles to break up bridged grain inside bins. Know where and how to shut off the power in an emergency.</w:t>
        </w:r>
      </w:ins>
    </w:p>
    <w:p w14:paraId="2E6F74C7" w14:textId="77777777" w:rsidR="00B940FA" w:rsidRDefault="00B940FA" w:rsidP="00B940FA">
      <w:pPr>
        <w:pStyle w:val="ListParagraph"/>
        <w:numPr>
          <w:ilvl w:val="0"/>
          <w:numId w:val="3"/>
        </w:numPr>
        <w:rPr>
          <w:ins w:id="124" w:author="Trent Scott" w:date="2017-07-14T11:22:00Z"/>
          <w:rFonts w:ascii="Arial" w:hAnsi="Arial" w:cs="Arial"/>
          <w:sz w:val="22"/>
          <w:szCs w:val="22"/>
        </w:rPr>
        <w:pPrChange w:id="125" w:author="Trent Scott" w:date="2017-07-14T11:22:00Z">
          <w:pPr>
            <w:numPr>
              <w:numId w:val="2"/>
            </w:numPr>
            <w:tabs>
              <w:tab w:val="num" w:pos="720"/>
            </w:tabs>
            <w:spacing w:after="90" w:line="480" w:lineRule="auto"/>
            <w:ind w:left="720" w:hanging="360"/>
            <w:contextualSpacing/>
          </w:pPr>
        </w:pPrChange>
      </w:pPr>
      <w:ins w:id="126" w:author="Trent Scott" w:date="2017-07-14T11:20:00Z">
        <w:r w:rsidRPr="00B940FA">
          <w:rPr>
            <w:rFonts w:ascii="Arial" w:hAnsi="Arial" w:cs="Arial"/>
            <w:sz w:val="22"/>
            <w:szCs w:val="22"/>
            <w:rPrChange w:id="127" w:author="Trent Scott" w:date="2017-07-14T11:22:00Z">
              <w:rPr>
                <w:rFonts w:ascii="Times New Roman" w:eastAsia="Times New Roman" w:hAnsi="Times New Roman" w:cs="Times New Roman"/>
              </w:rPr>
            </w:rPrChange>
          </w:rPr>
          <w:t>Use qualified electricians for work on drying equipment and other farm electrical systems.</w:t>
        </w:r>
      </w:ins>
    </w:p>
    <w:p w14:paraId="730DBCEF" w14:textId="77777777" w:rsidR="00B940FA" w:rsidRPr="00B940FA" w:rsidRDefault="00B940FA" w:rsidP="00B940FA">
      <w:pPr>
        <w:rPr>
          <w:ins w:id="128" w:author="Trent Scott" w:date="2017-07-14T11:20:00Z"/>
          <w:rFonts w:ascii="Arial" w:hAnsi="Arial" w:cs="Arial"/>
          <w:sz w:val="22"/>
          <w:szCs w:val="22"/>
          <w:rPrChange w:id="129" w:author="Trent Scott" w:date="2017-07-14T11:22:00Z">
            <w:rPr>
              <w:ins w:id="130" w:author="Trent Scott" w:date="2017-07-14T11:20:00Z"/>
              <w:rFonts w:ascii="Times New Roman" w:eastAsia="Times New Roman" w:hAnsi="Times New Roman" w:cs="Times New Roman"/>
            </w:rPr>
          </w:rPrChange>
        </w:rPr>
        <w:pPrChange w:id="131" w:author="Trent Scott" w:date="2017-07-14T11:22:00Z">
          <w:pPr>
            <w:numPr>
              <w:numId w:val="2"/>
            </w:numPr>
            <w:tabs>
              <w:tab w:val="num" w:pos="720"/>
            </w:tabs>
            <w:spacing w:after="90" w:line="480" w:lineRule="auto"/>
            <w:ind w:left="720" w:hanging="360"/>
            <w:contextualSpacing/>
          </w:pPr>
        </w:pPrChange>
      </w:pPr>
    </w:p>
    <w:p w14:paraId="04DFCAD1" w14:textId="77777777" w:rsidR="00B940FA" w:rsidRPr="00B940FA" w:rsidRDefault="00B940FA" w:rsidP="00B940FA">
      <w:pPr>
        <w:rPr>
          <w:ins w:id="132" w:author="Trent Scott" w:date="2017-07-14T11:20:00Z"/>
          <w:rFonts w:ascii="Arial" w:hAnsi="Arial" w:cs="Arial"/>
          <w:sz w:val="22"/>
          <w:szCs w:val="22"/>
          <w:rPrChange w:id="133" w:author="Trent Scott" w:date="2017-07-14T11:20:00Z">
            <w:rPr>
              <w:ins w:id="134" w:author="Trent Scott" w:date="2017-07-14T11:20:00Z"/>
              <w:rFonts w:ascii="Times New Roman" w:hAnsi="Times New Roman" w:cs="Times New Roman"/>
            </w:rPr>
          </w:rPrChange>
        </w:rPr>
        <w:pPrChange w:id="135" w:author="Trent Scott" w:date="2017-07-14T11:20:00Z">
          <w:pPr>
            <w:spacing w:line="480" w:lineRule="auto"/>
            <w:ind w:firstLine="360"/>
            <w:contextualSpacing/>
          </w:pPr>
        </w:pPrChange>
      </w:pPr>
      <w:ins w:id="136" w:author="Trent Scott" w:date="2017-07-14T11:20:00Z">
        <w:r w:rsidRPr="00B940FA">
          <w:rPr>
            <w:rFonts w:ascii="Arial" w:hAnsi="Arial" w:cs="Arial"/>
            <w:sz w:val="22"/>
            <w:szCs w:val="22"/>
            <w:rPrChange w:id="137" w:author="Trent Scott" w:date="2017-07-14T11:20:00Z">
              <w:rPr>
                <w:rFonts w:ascii="Times New Roman" w:hAnsi="Times New Roman" w:cs="Times New Roman"/>
              </w:rPr>
            </w:rPrChange>
          </w:rPr>
          <w:t>Operators of farm equipment or vehicles must also know what to do if the vehicle comes in contact with a power line: Stay on the equipment, warn others to stay away and call 911. Do not get off the equipment until the utility crew says it is safe to do so.</w:t>
        </w:r>
      </w:ins>
    </w:p>
    <w:p w14:paraId="300D6D6D" w14:textId="77777777" w:rsidR="00B940FA" w:rsidRDefault="00B940FA" w:rsidP="00B940FA">
      <w:pPr>
        <w:rPr>
          <w:ins w:id="138" w:author="Trent Scott" w:date="2017-07-14T11:22:00Z"/>
          <w:rFonts w:ascii="Arial" w:hAnsi="Arial" w:cs="Arial"/>
          <w:sz w:val="22"/>
          <w:szCs w:val="22"/>
        </w:rPr>
        <w:pPrChange w:id="139" w:author="Trent Scott" w:date="2017-07-14T11:20:00Z">
          <w:pPr>
            <w:spacing w:line="480" w:lineRule="auto"/>
            <w:ind w:firstLine="360"/>
            <w:contextualSpacing/>
          </w:pPr>
        </w:pPrChange>
      </w:pPr>
    </w:p>
    <w:p w14:paraId="18746335" w14:textId="68F5EE36" w:rsidR="00B940FA" w:rsidRPr="00B940FA" w:rsidRDefault="00B940FA" w:rsidP="00B940FA">
      <w:pPr>
        <w:rPr>
          <w:ins w:id="140" w:author="Trent Scott" w:date="2017-07-14T11:20:00Z"/>
          <w:rFonts w:ascii="Arial" w:hAnsi="Arial" w:cs="Arial"/>
          <w:sz w:val="22"/>
          <w:szCs w:val="22"/>
          <w:rPrChange w:id="141" w:author="Trent Scott" w:date="2017-07-14T11:20:00Z">
            <w:rPr>
              <w:ins w:id="142" w:author="Trent Scott" w:date="2017-07-14T11:20:00Z"/>
              <w:rFonts w:ascii="Times New Roman" w:hAnsi="Times New Roman" w:cs="Times New Roman"/>
            </w:rPr>
          </w:rPrChange>
        </w:rPr>
        <w:pPrChange w:id="143" w:author="Trent Scott" w:date="2017-07-14T11:20:00Z">
          <w:pPr>
            <w:spacing w:line="480" w:lineRule="auto"/>
            <w:ind w:firstLine="360"/>
            <w:contextualSpacing/>
          </w:pPr>
        </w:pPrChange>
      </w:pPr>
      <w:ins w:id="144" w:author="Trent Scott" w:date="2017-07-14T11:20:00Z">
        <w:r w:rsidRPr="00B940FA">
          <w:rPr>
            <w:rFonts w:ascii="Arial" w:hAnsi="Arial" w:cs="Arial"/>
            <w:sz w:val="22"/>
            <w:szCs w:val="22"/>
            <w:rPrChange w:id="145" w:author="Trent Scott" w:date="2017-07-14T11:20:00Z">
              <w:rPr>
                <w:rFonts w:ascii="Times New Roman" w:hAnsi="Times New Roman" w:cs="Times New Roman"/>
              </w:rPr>
            </w:rPrChange>
          </w:rPr>
          <w:t xml:space="preserve">“If the power line is energized and you step outside, </w:t>
        </w:r>
      </w:ins>
      <w:ins w:id="146" w:author="Trent Scott" w:date="2017-07-14T11:36:00Z">
        <w:r w:rsidR="00773F21">
          <w:rPr>
            <w:rFonts w:ascii="Arial" w:hAnsi="Arial" w:cs="Arial"/>
            <w:sz w:val="22"/>
            <w:szCs w:val="22"/>
          </w:rPr>
          <w:t>high-voltage could flow through your body</w:t>
        </w:r>
      </w:ins>
      <w:ins w:id="147" w:author="Trent Scott" w:date="2017-07-14T11:20:00Z">
        <w:r w:rsidRPr="00B940FA">
          <w:rPr>
            <w:rFonts w:ascii="Arial" w:hAnsi="Arial" w:cs="Arial"/>
            <w:sz w:val="22"/>
            <w:szCs w:val="22"/>
            <w:rPrChange w:id="148" w:author="Trent Scott" w:date="2017-07-14T11:20:00Z">
              <w:rPr>
                <w:rFonts w:ascii="Times New Roman" w:hAnsi="Times New Roman" w:cs="Times New Roman"/>
              </w:rPr>
            </w:rPrChange>
          </w:rPr>
          <w:t xml:space="preserve">,” </w:t>
        </w:r>
      </w:ins>
      <w:ins w:id="149" w:author="Trent Scott" w:date="2017-07-14T11:36:00Z">
        <w:r w:rsidR="00773F21">
          <w:rPr>
            <w:rFonts w:ascii="Arial" w:hAnsi="Arial" w:cs="Arial"/>
            <w:sz w:val="22"/>
            <w:szCs w:val="22"/>
          </w:rPr>
          <w:t>[LAST NAME</w:t>
        </w:r>
      </w:ins>
      <w:ins w:id="150" w:author="Trent Scott" w:date="2017-07-14T11:37:00Z">
        <w:r w:rsidR="00773F21">
          <w:rPr>
            <w:rFonts w:ascii="Arial" w:hAnsi="Arial" w:cs="Arial"/>
            <w:sz w:val="22"/>
            <w:szCs w:val="22"/>
          </w:rPr>
          <w:t>]</w:t>
        </w:r>
      </w:ins>
      <w:ins w:id="151" w:author="Trent Scott" w:date="2017-07-14T11:20:00Z">
        <w:r w:rsidRPr="00B940FA">
          <w:rPr>
            <w:rFonts w:ascii="Arial" w:hAnsi="Arial" w:cs="Arial"/>
            <w:sz w:val="22"/>
            <w:szCs w:val="22"/>
            <w:rPrChange w:id="152" w:author="Trent Scott" w:date="2017-07-14T11:20:00Z">
              <w:rPr>
                <w:rFonts w:ascii="Times New Roman" w:hAnsi="Times New Roman" w:cs="Times New Roman"/>
              </w:rPr>
            </w:rPrChange>
          </w:rPr>
          <w:t xml:space="preserve"> said. “</w:t>
        </w:r>
        <w:bookmarkStart w:id="153" w:name="_GoBack"/>
        <w:bookmarkEnd w:id="153"/>
        <w:r w:rsidRPr="00B940FA">
          <w:rPr>
            <w:rFonts w:ascii="Arial" w:hAnsi="Arial" w:cs="Arial"/>
            <w:sz w:val="22"/>
            <w:szCs w:val="22"/>
            <w:rPrChange w:id="154" w:author="Trent Scott" w:date="2017-07-14T11:20:00Z">
              <w:rPr>
                <w:rFonts w:ascii="Times New Roman" w:hAnsi="Times New Roman" w:cs="Times New Roman"/>
              </w:rPr>
            </w:rPrChange>
          </w:rPr>
          <w:t>Stay inside the vehicle unless there’s fire or imminent risk of fire.”</w:t>
        </w:r>
      </w:ins>
    </w:p>
    <w:p w14:paraId="0E2BB136" w14:textId="77777777" w:rsidR="00B940FA" w:rsidRDefault="00B940FA" w:rsidP="00B940FA">
      <w:pPr>
        <w:rPr>
          <w:ins w:id="155" w:author="Trent Scott" w:date="2017-07-14T11:22:00Z"/>
          <w:rFonts w:ascii="Arial" w:hAnsi="Arial" w:cs="Arial"/>
          <w:sz w:val="22"/>
          <w:szCs w:val="22"/>
        </w:rPr>
        <w:pPrChange w:id="156" w:author="Trent Scott" w:date="2017-07-14T11:20:00Z">
          <w:pPr>
            <w:spacing w:after="90" w:line="480" w:lineRule="auto"/>
            <w:ind w:firstLine="360"/>
            <w:contextualSpacing/>
          </w:pPr>
        </w:pPrChange>
      </w:pPr>
    </w:p>
    <w:p w14:paraId="440EB355" w14:textId="77777777" w:rsidR="00B940FA" w:rsidRPr="00B940FA" w:rsidRDefault="00B940FA" w:rsidP="00B940FA">
      <w:pPr>
        <w:rPr>
          <w:ins w:id="157" w:author="Trent Scott" w:date="2017-07-14T11:20:00Z"/>
          <w:rFonts w:ascii="Arial" w:hAnsi="Arial" w:cs="Arial"/>
          <w:sz w:val="22"/>
          <w:szCs w:val="22"/>
          <w:rPrChange w:id="158" w:author="Trent Scott" w:date="2017-07-14T11:20:00Z">
            <w:rPr>
              <w:ins w:id="159" w:author="Trent Scott" w:date="2017-07-14T11:20:00Z"/>
              <w:rFonts w:ascii="Times New Roman" w:hAnsi="Times New Roman" w:cs="Times New Roman"/>
            </w:rPr>
          </w:rPrChange>
        </w:rPr>
        <w:pPrChange w:id="160" w:author="Trent Scott" w:date="2017-07-14T11:20:00Z">
          <w:pPr>
            <w:spacing w:after="90" w:line="480" w:lineRule="auto"/>
            <w:ind w:firstLine="360"/>
            <w:contextualSpacing/>
          </w:pPr>
        </w:pPrChange>
      </w:pPr>
      <w:ins w:id="161" w:author="Trent Scott" w:date="2017-07-14T11:20:00Z">
        <w:r w:rsidRPr="00B940FA">
          <w:rPr>
            <w:rFonts w:ascii="Arial" w:hAnsi="Arial" w:cs="Arial"/>
            <w:sz w:val="22"/>
            <w:szCs w:val="22"/>
            <w:rPrChange w:id="162" w:author="Trent Scott" w:date="2017-07-14T11:20:00Z">
              <w:rPr>
                <w:rFonts w:ascii="Times New Roman" w:hAnsi="Times New Roman" w:cs="Times New Roman"/>
              </w:rPr>
            </w:rPrChange>
          </w:rPr>
          <w:t>If this is the case, jump off the equipment with your feet together, without touching the ground and vehicle at the same time. Then, still keeping your feet together, hop to safety as you leave the area.</w:t>
        </w:r>
      </w:ins>
    </w:p>
    <w:p w14:paraId="3D3A2A73" w14:textId="77777777" w:rsidR="00B940FA" w:rsidRDefault="00B940FA" w:rsidP="00B940FA">
      <w:pPr>
        <w:rPr>
          <w:ins w:id="163" w:author="Trent Scott" w:date="2017-07-14T11:22:00Z"/>
          <w:rFonts w:ascii="Arial" w:hAnsi="Arial" w:cs="Arial"/>
          <w:sz w:val="22"/>
          <w:szCs w:val="22"/>
        </w:rPr>
        <w:pPrChange w:id="164" w:author="Trent Scott" w:date="2017-07-14T11:20:00Z">
          <w:pPr>
            <w:spacing w:line="480" w:lineRule="auto"/>
            <w:ind w:firstLine="360"/>
            <w:contextualSpacing/>
          </w:pPr>
        </w:pPrChange>
      </w:pPr>
    </w:p>
    <w:p w14:paraId="03029DDF" w14:textId="77777777" w:rsidR="00B940FA" w:rsidRPr="00B940FA" w:rsidRDefault="00B940FA" w:rsidP="00B940FA">
      <w:pPr>
        <w:rPr>
          <w:ins w:id="165" w:author="Trent Scott" w:date="2017-07-14T11:20:00Z"/>
          <w:rFonts w:ascii="Arial" w:hAnsi="Arial" w:cs="Arial"/>
          <w:sz w:val="22"/>
          <w:szCs w:val="22"/>
          <w:rPrChange w:id="166" w:author="Trent Scott" w:date="2017-07-14T11:20:00Z">
            <w:rPr>
              <w:ins w:id="167" w:author="Trent Scott" w:date="2017-07-14T11:20:00Z"/>
              <w:rFonts w:ascii="Times New Roman" w:hAnsi="Times New Roman" w:cs="Times New Roman"/>
            </w:rPr>
          </w:rPrChange>
        </w:rPr>
        <w:pPrChange w:id="168" w:author="Trent Scott" w:date="2017-07-14T11:20:00Z">
          <w:pPr>
            <w:spacing w:line="480" w:lineRule="auto"/>
            <w:ind w:firstLine="360"/>
            <w:contextualSpacing/>
          </w:pPr>
        </w:pPrChange>
      </w:pPr>
      <w:ins w:id="169" w:author="Trent Scott" w:date="2017-07-14T11:20:00Z">
        <w:r w:rsidRPr="00B940FA">
          <w:rPr>
            <w:rFonts w:ascii="Arial" w:hAnsi="Arial" w:cs="Arial"/>
            <w:sz w:val="22"/>
            <w:szCs w:val="22"/>
            <w:rPrChange w:id="170" w:author="Trent Scott" w:date="2017-07-14T11:20:00Z">
              <w:rPr>
                <w:rFonts w:ascii="Times New Roman" w:hAnsi="Times New Roman" w:cs="Times New Roman"/>
              </w:rPr>
            </w:rPrChange>
          </w:rPr>
          <w:t>Once you get away from the equipment, never attempt to get back on or even touch the equipment. Some electrocutions have occurred after the operator dismounts and, realizing nothing has happened, tries to get back on the equipment. </w:t>
        </w:r>
      </w:ins>
    </w:p>
    <w:p w14:paraId="7B7B62B4" w14:textId="77777777" w:rsidR="00B940FA" w:rsidRDefault="00B940FA" w:rsidP="00B940FA">
      <w:pPr>
        <w:rPr>
          <w:ins w:id="171" w:author="Trent Scott" w:date="2017-07-14T11:22:00Z"/>
          <w:rFonts w:ascii="Arial" w:hAnsi="Arial" w:cs="Arial"/>
          <w:sz w:val="22"/>
          <w:szCs w:val="22"/>
        </w:rPr>
        <w:pPrChange w:id="172" w:author="Trent Scott" w:date="2017-07-14T11:20:00Z">
          <w:pPr>
            <w:spacing w:line="480" w:lineRule="auto"/>
            <w:ind w:firstLine="360"/>
            <w:contextualSpacing/>
          </w:pPr>
        </w:pPrChange>
      </w:pPr>
    </w:p>
    <w:p w14:paraId="166F2D43" w14:textId="77777777" w:rsidR="00B940FA" w:rsidRPr="00B940FA" w:rsidRDefault="00B940FA" w:rsidP="00B940FA">
      <w:pPr>
        <w:rPr>
          <w:ins w:id="173" w:author="Trent Scott" w:date="2017-07-14T11:20:00Z"/>
          <w:rFonts w:ascii="Arial" w:hAnsi="Arial" w:cs="Arial"/>
          <w:sz w:val="22"/>
          <w:szCs w:val="22"/>
          <w:rPrChange w:id="174" w:author="Trent Scott" w:date="2017-07-14T11:20:00Z">
            <w:rPr>
              <w:ins w:id="175" w:author="Trent Scott" w:date="2017-07-14T11:20:00Z"/>
              <w:rFonts w:ascii="Times New Roman" w:hAnsi="Times New Roman" w:cs="Times New Roman"/>
            </w:rPr>
          </w:rPrChange>
        </w:rPr>
        <w:pPrChange w:id="176" w:author="Trent Scott" w:date="2017-07-14T11:20:00Z">
          <w:pPr>
            <w:spacing w:line="480" w:lineRule="auto"/>
            <w:ind w:firstLine="360"/>
            <w:contextualSpacing/>
          </w:pPr>
        </w:pPrChange>
      </w:pPr>
      <w:ins w:id="177" w:author="Trent Scott" w:date="2017-07-14T11:20:00Z">
        <w:r w:rsidRPr="00B940FA">
          <w:rPr>
            <w:rFonts w:ascii="Arial" w:hAnsi="Arial" w:cs="Arial"/>
            <w:sz w:val="22"/>
            <w:szCs w:val="22"/>
            <w:rPrChange w:id="178" w:author="Trent Scott" w:date="2017-07-14T11:20:00Z">
              <w:rPr>
                <w:rFonts w:ascii="Times New Roman" w:hAnsi="Times New Roman" w:cs="Times New Roman"/>
              </w:rPr>
            </w:rPrChange>
          </w:rPr>
          <w:t xml:space="preserve">It is very important that all farm workers and seasonal employees are informed of electrical hazards and trained in proper procedures to avoid injury. </w:t>
        </w:r>
      </w:ins>
    </w:p>
    <w:p w14:paraId="7B49AE09" w14:textId="77777777" w:rsidR="00040CE3" w:rsidRDefault="00040CE3">
      <w:pPr>
        <w:rPr>
          <w:ins w:id="179" w:author="Trent Scott" w:date="2017-05-18T15:03:00Z"/>
          <w:rFonts w:ascii="Arial" w:hAnsi="Arial" w:cs="Arial"/>
          <w:sz w:val="22"/>
          <w:szCs w:val="22"/>
        </w:rPr>
        <w:pPrChange w:id="180" w:author="Trent Scott" w:date="2017-05-18T15:03:00Z">
          <w:pPr>
            <w:spacing w:line="480" w:lineRule="auto"/>
          </w:pPr>
        </w:pPrChange>
      </w:pPr>
    </w:p>
    <w:p w14:paraId="3F2AEF60" w14:textId="116C4066" w:rsidR="00040CE3" w:rsidRPr="00040CE3" w:rsidRDefault="00040CE3">
      <w:pPr>
        <w:rPr>
          <w:ins w:id="181" w:author="Trent Scott" w:date="2017-05-18T15:03:00Z"/>
          <w:rFonts w:ascii="Arial" w:hAnsi="Arial" w:cs="Arial"/>
          <w:sz w:val="22"/>
          <w:szCs w:val="22"/>
          <w:rPrChange w:id="182" w:author="Trent Scott" w:date="2017-05-18T15:03:00Z">
            <w:rPr>
              <w:ins w:id="183" w:author="Trent Scott" w:date="2017-05-18T15:03:00Z"/>
            </w:rPr>
          </w:rPrChange>
        </w:rPr>
        <w:pPrChange w:id="184" w:author="Trent Scott" w:date="2017-05-18T15:03:00Z">
          <w:pPr>
            <w:spacing w:line="480" w:lineRule="auto"/>
          </w:pPr>
        </w:pPrChange>
      </w:pPr>
      <w:ins w:id="185" w:author="Trent Scott" w:date="2017-05-18T15:03:00Z">
        <w:r w:rsidRPr="00040CE3">
          <w:rPr>
            <w:rFonts w:ascii="Arial" w:hAnsi="Arial" w:cs="Arial"/>
            <w:sz w:val="22"/>
            <w:szCs w:val="22"/>
            <w:rPrChange w:id="186" w:author="Trent Scott" w:date="2017-05-18T15:03:00Z">
              <w:rPr/>
            </w:rPrChange>
          </w:rPr>
          <w:t xml:space="preserve">For other tips on how to </w:t>
        </w:r>
      </w:ins>
      <w:ins w:id="187" w:author="Trent Scott" w:date="2017-07-14T11:22:00Z">
        <w:r w:rsidR="00B940FA">
          <w:rPr>
            <w:rFonts w:ascii="Arial" w:hAnsi="Arial" w:cs="Arial"/>
            <w:sz w:val="22"/>
            <w:szCs w:val="22"/>
          </w:rPr>
          <w:t>be safe around electricity v</w:t>
        </w:r>
      </w:ins>
      <w:ins w:id="188" w:author="Trent Scott" w:date="2017-05-18T15:03:00Z">
        <w:r w:rsidRPr="00040CE3">
          <w:rPr>
            <w:rFonts w:ascii="Arial" w:hAnsi="Arial" w:cs="Arial"/>
            <w:sz w:val="22"/>
            <w:szCs w:val="22"/>
            <w:rPrChange w:id="189" w:author="Trent Scott" w:date="2017-05-18T15:03:00Z">
              <w:rPr/>
            </w:rPrChange>
          </w:rPr>
          <w:t>isit [</w:t>
        </w:r>
      </w:ins>
      <w:ins w:id="190" w:author="Trent Scott" w:date="2017-07-14T11:23:00Z">
        <w:r w:rsidR="00B940FA">
          <w:rPr>
            <w:rFonts w:ascii="Arial" w:hAnsi="Arial" w:cs="Arial"/>
            <w:sz w:val="22"/>
            <w:szCs w:val="22"/>
          </w:rPr>
          <w:t xml:space="preserve">CO-OP URL OR </w:t>
        </w:r>
      </w:ins>
      <w:ins w:id="191" w:author="Trent Scott" w:date="2017-05-18T15:03:00Z">
        <w:r w:rsidRPr="00040CE3">
          <w:rPr>
            <w:rFonts w:ascii="Arial" w:hAnsi="Arial" w:cs="Arial"/>
            <w:sz w:val="22"/>
            <w:szCs w:val="22"/>
            <w:rPrChange w:id="192" w:author="Trent Scott" w:date="2017-05-18T15:03:00Z">
              <w:rPr/>
            </w:rPrChange>
          </w:rPr>
          <w:t>www.</w:t>
        </w:r>
      </w:ins>
      <w:ins w:id="193" w:author="Trent Scott" w:date="2017-07-14T11:23:00Z">
        <w:r w:rsidR="00B940FA">
          <w:rPr>
            <w:rFonts w:ascii="Arial" w:hAnsi="Arial" w:cs="Arial"/>
            <w:sz w:val="22"/>
            <w:szCs w:val="22"/>
          </w:rPr>
          <w:t>everydaysafe.org</w:t>
        </w:r>
      </w:ins>
      <w:ins w:id="194" w:author="Trent Scott" w:date="2017-05-18T15:03:00Z">
        <w:r w:rsidRPr="00040CE3">
          <w:rPr>
            <w:rFonts w:ascii="Arial" w:hAnsi="Arial" w:cs="Arial"/>
            <w:sz w:val="22"/>
            <w:szCs w:val="22"/>
            <w:rPrChange w:id="195" w:author="Trent Scott" w:date="2017-05-18T15:03:00Z">
              <w:rPr/>
            </w:rPrChange>
          </w:rPr>
          <w:t>] or call the efficiency experts at [CO-OP NAME AND NUMBER].</w:t>
        </w:r>
      </w:ins>
    </w:p>
    <w:p w14:paraId="4CB37F2B" w14:textId="77777777" w:rsidR="00040CE3" w:rsidRDefault="00040CE3">
      <w:pPr>
        <w:rPr>
          <w:ins w:id="196" w:author="Trent Scott" w:date="2017-03-22T14:13:00Z"/>
          <w:rFonts w:ascii="Arial" w:hAnsi="Arial" w:cs="Arial"/>
          <w:sz w:val="22"/>
          <w:szCs w:val="22"/>
        </w:rPr>
      </w:pPr>
    </w:p>
    <w:p w14:paraId="4444BDB9" w14:textId="77777777" w:rsidR="00DD6B39" w:rsidRDefault="00DD6B39" w:rsidP="00A131F6">
      <w:pPr>
        <w:rPr>
          <w:ins w:id="197" w:author="Trent Scott" w:date="2017-03-22T14:13:00Z"/>
          <w:rFonts w:ascii="Arial" w:hAnsi="Arial" w:cs="Arial"/>
          <w:sz w:val="22"/>
          <w:szCs w:val="22"/>
        </w:rPr>
      </w:pPr>
    </w:p>
    <w:p w14:paraId="5D7DEEBE" w14:textId="0D43552B" w:rsidR="00DD6B39" w:rsidRDefault="00DD6B39" w:rsidP="00A131F6">
      <w:pPr>
        <w:rPr>
          <w:ins w:id="198" w:author="Trent Scott" w:date="2017-03-22T14:12:00Z"/>
          <w:rFonts w:ascii="Arial" w:hAnsi="Arial" w:cs="Arial"/>
          <w:sz w:val="22"/>
          <w:szCs w:val="22"/>
        </w:rPr>
      </w:pPr>
      <w:ins w:id="199" w:author="Trent Scott" w:date="2017-03-22T14:13:00Z">
        <w:r>
          <w:rPr>
            <w:rFonts w:ascii="Arial" w:hAnsi="Arial" w:cs="Arial"/>
            <w:sz w:val="22"/>
            <w:szCs w:val="22"/>
          </w:rPr>
          <w:t xml:space="preserve">[CO-OP NAME] </w:t>
        </w:r>
      </w:ins>
      <w:ins w:id="200" w:author="Trent Scott" w:date="2017-03-22T14:14:00Z">
        <w:r>
          <w:rPr>
            <w:rFonts w:ascii="Arial" w:hAnsi="Arial" w:cs="Arial"/>
            <w:sz w:val="22"/>
            <w:szCs w:val="22"/>
          </w:rPr>
          <w:t>is a consumer-owned, not-for-profit electric utility that serves more than [METER COUNT] meters in [COUNTIES SERVED]. Learn more about [CO-OP NAME] at [URL].</w:t>
        </w:r>
      </w:ins>
    </w:p>
    <w:p w14:paraId="11D24795" w14:textId="0BD27E70" w:rsidR="009124F2" w:rsidRPr="00942336" w:rsidDel="00EC744A" w:rsidRDefault="001309EB">
      <w:pPr>
        <w:rPr>
          <w:del w:id="201" w:author="Trent Scott" w:date="2017-02-02T11:44:00Z"/>
          <w:rFonts w:ascii="Arial" w:hAnsi="Arial" w:cs="Arial"/>
          <w:sz w:val="22"/>
          <w:szCs w:val="22"/>
          <w:rPrChange w:id="202" w:author="Trent Scott" w:date="2017-03-22T14:04:00Z">
            <w:rPr>
              <w:del w:id="203" w:author="Trent Scott" w:date="2017-02-02T11:44:00Z"/>
              <w:rFonts w:ascii="Myriad Pro" w:hAnsi="Myriad Pro"/>
              <w:sz w:val="22"/>
              <w:szCs w:val="22"/>
            </w:rPr>
          </w:rPrChange>
        </w:rPr>
      </w:pPr>
      <w:del w:id="204" w:author="Trent Scott" w:date="2017-03-22T14:04:00Z">
        <w:r w:rsidRPr="00942336" w:rsidDel="00942336">
          <w:rPr>
            <w:rFonts w:ascii="Arial" w:hAnsi="Arial" w:cs="Arial"/>
            <w:sz w:val="22"/>
            <w:szCs w:val="22"/>
            <w:rPrChange w:id="205" w:author="Trent Scott" w:date="2017-03-22T14:04:00Z">
              <w:rPr>
                <w:rFonts w:ascii="Myriad Pro" w:hAnsi="Myriad Pro"/>
                <w:sz w:val="22"/>
                <w:szCs w:val="22"/>
              </w:rPr>
            </w:rPrChange>
          </w:rPr>
          <w:delText xml:space="preserve">NASHVILLE – </w:delText>
        </w:r>
      </w:del>
      <w:del w:id="206" w:author="Trent Scott" w:date="2016-03-11T14:05:00Z">
        <w:r w:rsidR="009124F2" w:rsidRPr="00942336" w:rsidDel="00051BDA">
          <w:rPr>
            <w:rFonts w:ascii="Arial" w:hAnsi="Arial" w:cs="Arial"/>
            <w:sz w:val="22"/>
            <w:szCs w:val="22"/>
            <w:rPrChange w:id="207" w:author="Trent Scott" w:date="2017-03-22T14:04:00Z">
              <w:rPr>
                <w:rFonts w:ascii="Myriad Pro" w:hAnsi="Myriad Pro"/>
                <w:sz w:val="22"/>
                <w:szCs w:val="22"/>
              </w:rPr>
            </w:rPrChange>
          </w:rPr>
          <w:delText>More t</w:delText>
        </w:r>
      </w:del>
      <w:del w:id="208" w:author="Trent Scott" w:date="2017-03-06T13:35:00Z">
        <w:r w:rsidR="009124F2" w:rsidRPr="00942336" w:rsidDel="007E2B12">
          <w:rPr>
            <w:rFonts w:ascii="Arial" w:hAnsi="Arial" w:cs="Arial"/>
            <w:sz w:val="22"/>
            <w:szCs w:val="22"/>
            <w:rPrChange w:id="209" w:author="Trent Scott" w:date="2017-03-22T14:04:00Z">
              <w:rPr>
                <w:rFonts w:ascii="Myriad Pro" w:hAnsi="Myriad Pro"/>
                <w:sz w:val="22"/>
                <w:szCs w:val="22"/>
              </w:rPr>
            </w:rPrChange>
          </w:rPr>
          <w:delText>han 2</w:delText>
        </w:r>
      </w:del>
      <w:del w:id="210" w:author="Trent Scott" w:date="2016-03-11T14:16:00Z">
        <w:r w:rsidR="009124F2" w:rsidRPr="00942336" w:rsidDel="00564068">
          <w:rPr>
            <w:rFonts w:ascii="Arial" w:hAnsi="Arial" w:cs="Arial"/>
            <w:sz w:val="22"/>
            <w:szCs w:val="22"/>
            <w:rPrChange w:id="211" w:author="Trent Scott" w:date="2017-03-22T14:04:00Z">
              <w:rPr>
                <w:rFonts w:ascii="Myriad Pro" w:hAnsi="Myriad Pro"/>
                <w:sz w:val="22"/>
                <w:szCs w:val="22"/>
              </w:rPr>
            </w:rPrChange>
          </w:rPr>
          <w:delText>5</w:delText>
        </w:r>
      </w:del>
      <w:del w:id="212" w:author="Trent Scott" w:date="2017-03-06T13:35:00Z">
        <w:r w:rsidR="009124F2" w:rsidRPr="00942336" w:rsidDel="007E2B12">
          <w:rPr>
            <w:rFonts w:ascii="Arial" w:hAnsi="Arial" w:cs="Arial"/>
            <w:sz w:val="22"/>
            <w:szCs w:val="22"/>
            <w:rPrChange w:id="213" w:author="Trent Scott" w:date="2017-03-22T14:04:00Z">
              <w:rPr>
                <w:rFonts w:ascii="Myriad Pro" w:hAnsi="Myriad Pro"/>
                <w:sz w:val="22"/>
                <w:szCs w:val="22"/>
              </w:rPr>
            </w:rPrChange>
          </w:rPr>
          <w:delText xml:space="preserve">0 </w:delText>
        </w:r>
      </w:del>
      <w:del w:id="214" w:author="Trent Scott" w:date="2016-03-11T14:05:00Z">
        <w:r w:rsidR="009124F2" w:rsidRPr="00942336" w:rsidDel="00051BDA">
          <w:rPr>
            <w:rFonts w:ascii="Arial" w:hAnsi="Arial" w:cs="Arial"/>
            <w:sz w:val="22"/>
            <w:szCs w:val="22"/>
            <w:rPrChange w:id="215" w:author="Trent Scott" w:date="2017-03-22T14:04:00Z">
              <w:rPr>
                <w:rFonts w:ascii="Myriad Pro" w:hAnsi="Myriad Pro"/>
                <w:sz w:val="22"/>
                <w:szCs w:val="22"/>
              </w:rPr>
            </w:rPrChange>
          </w:rPr>
          <w:delText>members and employees from</w:delText>
        </w:r>
      </w:del>
      <w:del w:id="216" w:author="Trent Scott" w:date="2016-03-11T14:16:00Z">
        <w:r w:rsidR="009124F2" w:rsidRPr="00942336" w:rsidDel="00564068">
          <w:rPr>
            <w:rFonts w:ascii="Arial" w:hAnsi="Arial" w:cs="Arial"/>
            <w:sz w:val="22"/>
            <w:szCs w:val="22"/>
            <w:rPrChange w:id="217" w:author="Trent Scott" w:date="2017-03-22T14:04:00Z">
              <w:rPr>
                <w:rFonts w:ascii="Myriad Pro" w:hAnsi="Myriad Pro"/>
                <w:sz w:val="22"/>
                <w:szCs w:val="22"/>
              </w:rPr>
            </w:rPrChange>
          </w:rPr>
          <w:delText xml:space="preserve"> Tennessee’s electric cooperatives </w:delText>
        </w:r>
      </w:del>
      <w:del w:id="218" w:author="Trent Scott" w:date="2016-03-11T14:05:00Z">
        <w:r w:rsidR="009124F2" w:rsidRPr="00942336" w:rsidDel="00051BDA">
          <w:rPr>
            <w:rFonts w:ascii="Arial" w:hAnsi="Arial" w:cs="Arial"/>
            <w:sz w:val="22"/>
            <w:szCs w:val="22"/>
            <w:rPrChange w:id="219" w:author="Trent Scott" w:date="2017-03-22T14:04:00Z">
              <w:rPr>
                <w:rFonts w:ascii="Myriad Pro" w:hAnsi="Myriad Pro"/>
                <w:sz w:val="22"/>
                <w:szCs w:val="22"/>
              </w:rPr>
            </w:rPrChange>
          </w:rPr>
          <w:delText xml:space="preserve">were </w:delText>
        </w:r>
      </w:del>
      <w:del w:id="220" w:author="Trent Scott" w:date="2017-02-02T11:35:00Z">
        <w:r w:rsidR="009124F2" w:rsidRPr="00942336" w:rsidDel="00436CAD">
          <w:rPr>
            <w:rFonts w:ascii="Arial" w:hAnsi="Arial" w:cs="Arial"/>
            <w:sz w:val="22"/>
            <w:szCs w:val="22"/>
            <w:rPrChange w:id="221" w:author="Trent Scott" w:date="2017-03-22T14:04:00Z">
              <w:rPr>
                <w:rFonts w:ascii="Myriad Pro" w:hAnsi="Myriad Pro"/>
                <w:sz w:val="22"/>
                <w:szCs w:val="22"/>
              </w:rPr>
            </w:rPrChange>
          </w:rPr>
          <w:delText>in Nashville on Monday and Tues</w:delText>
        </w:r>
        <w:r w:rsidR="008537F6" w:rsidRPr="00942336" w:rsidDel="00436CAD">
          <w:rPr>
            <w:rFonts w:ascii="Arial" w:hAnsi="Arial" w:cs="Arial"/>
            <w:sz w:val="22"/>
            <w:szCs w:val="22"/>
            <w:rPrChange w:id="222" w:author="Trent Scott" w:date="2017-03-22T14:04:00Z">
              <w:rPr>
                <w:rFonts w:ascii="Myriad Pro" w:hAnsi="Myriad Pro"/>
                <w:sz w:val="22"/>
                <w:szCs w:val="22"/>
              </w:rPr>
            </w:rPrChange>
          </w:rPr>
          <w:delText xml:space="preserve">day, </w:delText>
        </w:r>
      </w:del>
      <w:del w:id="223" w:author="Trent Scott" w:date="2016-03-24T13:40:00Z">
        <w:r w:rsidR="008537F6" w:rsidRPr="00942336" w:rsidDel="00227773">
          <w:rPr>
            <w:rFonts w:ascii="Arial" w:hAnsi="Arial" w:cs="Arial"/>
            <w:sz w:val="22"/>
            <w:szCs w:val="22"/>
            <w:rPrChange w:id="224" w:author="Trent Scott" w:date="2017-03-22T14:04:00Z">
              <w:rPr>
                <w:rFonts w:ascii="Myriad Pro" w:hAnsi="Myriad Pro"/>
                <w:sz w:val="22"/>
                <w:szCs w:val="22"/>
              </w:rPr>
            </w:rPrChange>
          </w:rPr>
          <w:delText>Feb. 9 and 10</w:delText>
        </w:r>
      </w:del>
      <w:del w:id="225" w:author="Trent Scott" w:date="2017-02-02T11:35:00Z">
        <w:r w:rsidR="008537F6" w:rsidRPr="00942336" w:rsidDel="00436CAD">
          <w:rPr>
            <w:rFonts w:ascii="Arial" w:hAnsi="Arial" w:cs="Arial"/>
            <w:sz w:val="22"/>
            <w:szCs w:val="22"/>
            <w:rPrChange w:id="226" w:author="Trent Scott" w:date="2017-03-22T14:04:00Z">
              <w:rPr>
                <w:rFonts w:ascii="Myriad Pro" w:hAnsi="Myriad Pro"/>
                <w:sz w:val="22"/>
                <w:szCs w:val="22"/>
              </w:rPr>
            </w:rPrChange>
          </w:rPr>
          <w:delText>, for the 201</w:delText>
        </w:r>
      </w:del>
      <w:del w:id="227" w:author="Trent Scott" w:date="2017-01-26T16:26:00Z">
        <w:r w:rsidR="008537F6" w:rsidRPr="00942336" w:rsidDel="00372883">
          <w:rPr>
            <w:rFonts w:ascii="Arial" w:hAnsi="Arial" w:cs="Arial"/>
            <w:sz w:val="22"/>
            <w:szCs w:val="22"/>
            <w:rPrChange w:id="228" w:author="Trent Scott" w:date="2017-03-22T14:04:00Z">
              <w:rPr>
                <w:rFonts w:ascii="Myriad Pro" w:hAnsi="Myriad Pro"/>
                <w:sz w:val="22"/>
                <w:szCs w:val="22"/>
              </w:rPr>
            </w:rPrChange>
          </w:rPr>
          <w:delText>6</w:delText>
        </w:r>
      </w:del>
      <w:del w:id="229" w:author="Trent Scott" w:date="2017-03-06T13:35:00Z">
        <w:r w:rsidR="009124F2" w:rsidRPr="00942336" w:rsidDel="007E2B12">
          <w:rPr>
            <w:rFonts w:ascii="Arial" w:hAnsi="Arial" w:cs="Arial"/>
            <w:sz w:val="22"/>
            <w:szCs w:val="22"/>
            <w:rPrChange w:id="230" w:author="Trent Scott" w:date="2017-03-22T14:04:00Z">
              <w:rPr>
                <w:rFonts w:ascii="Myriad Pro" w:hAnsi="Myriad Pro"/>
                <w:sz w:val="22"/>
                <w:szCs w:val="22"/>
              </w:rPr>
            </w:rPrChange>
          </w:rPr>
          <w:delText xml:space="preserve"> Tennessee Electric Cooperative Association</w:delText>
        </w:r>
        <w:r w:rsidR="008537F6" w:rsidRPr="00942336" w:rsidDel="007E2B12">
          <w:rPr>
            <w:rFonts w:ascii="Arial" w:hAnsi="Arial" w:cs="Arial"/>
            <w:sz w:val="22"/>
            <w:szCs w:val="22"/>
            <w:rPrChange w:id="231" w:author="Trent Scott" w:date="2017-03-22T14:04:00Z">
              <w:rPr>
                <w:rFonts w:ascii="Myriad Pro" w:hAnsi="Myriad Pro"/>
                <w:sz w:val="22"/>
                <w:szCs w:val="22"/>
              </w:rPr>
            </w:rPrChange>
          </w:rPr>
          <w:delText>’s</w:delText>
        </w:r>
        <w:r w:rsidR="009124F2" w:rsidRPr="00942336" w:rsidDel="007E2B12">
          <w:rPr>
            <w:rFonts w:ascii="Arial" w:hAnsi="Arial" w:cs="Arial"/>
            <w:sz w:val="22"/>
            <w:szCs w:val="22"/>
            <w:rPrChange w:id="232" w:author="Trent Scott" w:date="2017-03-22T14:04:00Z">
              <w:rPr>
                <w:rFonts w:ascii="Myriad Pro" w:hAnsi="Myriad Pro"/>
                <w:sz w:val="22"/>
                <w:szCs w:val="22"/>
              </w:rPr>
            </w:rPrChange>
          </w:rPr>
          <w:delText xml:space="preserve"> Legislative Conference. </w:delText>
        </w:r>
      </w:del>
      <w:del w:id="233" w:author="Trent Scott" w:date="2016-03-11T14:11:00Z">
        <w:r w:rsidR="009124F2" w:rsidRPr="00942336" w:rsidDel="00564068">
          <w:rPr>
            <w:rFonts w:ascii="Arial" w:hAnsi="Arial" w:cs="Arial"/>
            <w:sz w:val="22"/>
            <w:szCs w:val="22"/>
            <w:rPrChange w:id="234" w:author="Trent Scott" w:date="2017-03-22T14:04:00Z">
              <w:rPr>
                <w:rFonts w:ascii="Myriad Pro" w:hAnsi="Myriad Pro"/>
                <w:sz w:val="22"/>
                <w:szCs w:val="22"/>
              </w:rPr>
            </w:rPrChange>
          </w:rPr>
          <w:delText xml:space="preserve">Attendees met </w:delText>
        </w:r>
      </w:del>
      <w:del w:id="235" w:author="Trent Scott" w:date="2017-02-02T11:44:00Z">
        <w:r w:rsidR="009124F2" w:rsidRPr="00942336" w:rsidDel="00EC744A">
          <w:rPr>
            <w:rFonts w:ascii="Arial" w:hAnsi="Arial" w:cs="Arial"/>
            <w:sz w:val="22"/>
            <w:szCs w:val="22"/>
            <w:rPrChange w:id="236" w:author="Trent Scott" w:date="2017-03-22T14:04:00Z">
              <w:rPr>
                <w:rFonts w:ascii="Myriad Pro" w:hAnsi="Myriad Pro"/>
                <w:sz w:val="22"/>
                <w:szCs w:val="22"/>
              </w:rPr>
            </w:rPrChange>
          </w:rPr>
          <w:delText xml:space="preserve">with </w:delText>
        </w:r>
      </w:del>
      <w:del w:id="237" w:author="Trent Scott" w:date="2016-03-11T14:06:00Z">
        <w:r w:rsidR="009124F2" w:rsidRPr="00942336" w:rsidDel="00051BDA">
          <w:rPr>
            <w:rFonts w:ascii="Arial" w:hAnsi="Arial" w:cs="Arial"/>
            <w:sz w:val="22"/>
            <w:szCs w:val="22"/>
            <w:rPrChange w:id="238" w:author="Trent Scott" w:date="2017-03-22T14:04:00Z">
              <w:rPr>
                <w:rFonts w:ascii="Myriad Pro" w:hAnsi="Myriad Pro"/>
                <w:sz w:val="22"/>
                <w:szCs w:val="22"/>
              </w:rPr>
            </w:rPrChange>
          </w:rPr>
          <w:delText xml:space="preserve">their </w:delText>
        </w:r>
      </w:del>
      <w:del w:id="239" w:author="Trent Scott" w:date="2017-02-02T11:44:00Z">
        <w:r w:rsidR="009124F2" w:rsidRPr="00942336" w:rsidDel="00EC744A">
          <w:rPr>
            <w:rFonts w:ascii="Arial" w:hAnsi="Arial" w:cs="Arial"/>
            <w:sz w:val="22"/>
            <w:szCs w:val="22"/>
            <w:rPrChange w:id="240" w:author="Trent Scott" w:date="2017-03-22T14:04:00Z">
              <w:rPr>
                <w:rFonts w:ascii="Myriad Pro" w:hAnsi="Myriad Pro"/>
                <w:sz w:val="22"/>
                <w:szCs w:val="22"/>
              </w:rPr>
            </w:rPrChange>
          </w:rPr>
          <w:delText>legislators on Capitol Hill to help them better understand electric cooperatives and the issues that impact rural and suburban Tennessee.</w:delText>
        </w:r>
      </w:del>
    </w:p>
    <w:p w14:paraId="4B10D6E0" w14:textId="77777777" w:rsidR="00A131F6" w:rsidRPr="00942336" w:rsidDel="00436CAD" w:rsidRDefault="00A131F6" w:rsidP="00A131F6">
      <w:pPr>
        <w:rPr>
          <w:del w:id="241" w:author="Trent Scott" w:date="2017-02-02T11:36:00Z"/>
          <w:rFonts w:ascii="Arial" w:hAnsi="Arial" w:cs="Arial"/>
          <w:sz w:val="22"/>
          <w:szCs w:val="22"/>
          <w:rPrChange w:id="242" w:author="Trent Scott" w:date="2017-03-22T14:04:00Z">
            <w:rPr>
              <w:del w:id="243" w:author="Trent Scott" w:date="2017-02-02T11:36:00Z"/>
              <w:rFonts w:ascii="Myriad Pro" w:hAnsi="Myriad Pro"/>
              <w:sz w:val="22"/>
              <w:szCs w:val="22"/>
            </w:rPr>
          </w:rPrChange>
        </w:rPr>
      </w:pPr>
    </w:p>
    <w:p w14:paraId="61F787DF" w14:textId="6B5AF73C" w:rsidR="00EC744A" w:rsidRPr="00942336" w:rsidDel="00EC744A" w:rsidRDefault="007820C5" w:rsidP="00A131F6">
      <w:pPr>
        <w:rPr>
          <w:del w:id="244" w:author="Trent Scott" w:date="2017-02-02T11:44:00Z"/>
          <w:rFonts w:ascii="Arial" w:hAnsi="Arial" w:cs="Arial"/>
          <w:sz w:val="22"/>
          <w:szCs w:val="22"/>
          <w:rPrChange w:id="245" w:author="Trent Scott" w:date="2017-03-22T14:04:00Z">
            <w:rPr>
              <w:del w:id="246" w:author="Trent Scott" w:date="2017-02-02T11:44:00Z"/>
              <w:rFonts w:ascii="Myriad Pro" w:hAnsi="Myriad Pro"/>
              <w:sz w:val="22"/>
              <w:szCs w:val="22"/>
            </w:rPr>
          </w:rPrChange>
        </w:rPr>
      </w:pPr>
      <w:ins w:id="247" w:author="Mike Knotts" w:date="2016-03-11T11:49:00Z">
        <w:del w:id="248" w:author="Trent Scott" w:date="2017-01-26T16:26:00Z">
          <w:r w:rsidRPr="00942336" w:rsidDel="00372883">
            <w:rPr>
              <w:rFonts w:ascii="Arial" w:hAnsi="Arial" w:cs="Arial"/>
              <w:sz w:val="22"/>
              <w:szCs w:val="22"/>
              <w:rPrChange w:id="249" w:author="Trent Scott" w:date="2017-03-22T14:04:00Z">
                <w:rPr>
                  <w:rFonts w:ascii="Myriad Pro" w:hAnsi="Myriad Pro"/>
                  <w:sz w:val="22"/>
                  <w:szCs w:val="22"/>
                </w:rPr>
              </w:rPrChange>
            </w:rPr>
            <w:delText xml:space="preserve">House </w:delText>
          </w:r>
        </w:del>
      </w:ins>
      <w:del w:id="250" w:author="Trent Scott" w:date="2017-01-26T16:26:00Z">
        <w:r w:rsidR="00666121" w:rsidRPr="00942336" w:rsidDel="00372883">
          <w:rPr>
            <w:rFonts w:ascii="Arial" w:hAnsi="Arial" w:cs="Arial"/>
            <w:sz w:val="22"/>
            <w:szCs w:val="22"/>
            <w:rPrChange w:id="251" w:author="Trent Scott" w:date="2017-03-22T14:04:00Z">
              <w:rPr>
                <w:rFonts w:ascii="Myriad Pro" w:hAnsi="Myriad Pro"/>
                <w:sz w:val="22"/>
                <w:szCs w:val="22"/>
              </w:rPr>
            </w:rPrChange>
          </w:rPr>
          <w:delText xml:space="preserve">Speaker Beth Harwell </w:delText>
        </w:r>
      </w:del>
      <w:del w:id="252" w:author="Trent Scott" w:date="2017-02-02T11:33:00Z">
        <w:r w:rsidR="00666121" w:rsidRPr="00942336" w:rsidDel="00436CAD">
          <w:rPr>
            <w:rFonts w:ascii="Arial" w:hAnsi="Arial" w:cs="Arial"/>
            <w:sz w:val="22"/>
            <w:szCs w:val="22"/>
            <w:rPrChange w:id="253" w:author="Trent Scott" w:date="2017-03-22T14:04:00Z">
              <w:rPr>
                <w:rFonts w:ascii="Myriad Pro" w:hAnsi="Myriad Pro"/>
                <w:sz w:val="22"/>
                <w:szCs w:val="22"/>
              </w:rPr>
            </w:rPrChange>
          </w:rPr>
          <w:delText xml:space="preserve">welcomed </w:delText>
        </w:r>
      </w:del>
      <w:del w:id="254" w:author="Trent Scott" w:date="2017-02-02T11:36:00Z">
        <w:r w:rsidR="00666121" w:rsidRPr="00942336" w:rsidDel="00436CAD">
          <w:rPr>
            <w:rFonts w:ascii="Arial" w:hAnsi="Arial" w:cs="Arial"/>
            <w:sz w:val="22"/>
            <w:szCs w:val="22"/>
            <w:rPrChange w:id="255" w:author="Trent Scott" w:date="2017-03-22T14:04:00Z">
              <w:rPr>
                <w:rFonts w:ascii="Myriad Pro" w:hAnsi="Myriad Pro"/>
                <w:sz w:val="22"/>
                <w:szCs w:val="22"/>
              </w:rPr>
            </w:rPrChange>
          </w:rPr>
          <w:delText>the group to Nashville</w:delText>
        </w:r>
      </w:del>
      <w:del w:id="256" w:author="Trent Scott" w:date="2017-01-26T16:27:00Z">
        <w:r w:rsidR="00666121" w:rsidRPr="00942336" w:rsidDel="00372883">
          <w:rPr>
            <w:rFonts w:ascii="Arial" w:hAnsi="Arial" w:cs="Arial"/>
            <w:sz w:val="22"/>
            <w:szCs w:val="22"/>
            <w:rPrChange w:id="257" w:author="Trent Scott" w:date="2017-03-22T14:04:00Z">
              <w:rPr>
                <w:rFonts w:ascii="Myriad Pro" w:hAnsi="Myriad Pro"/>
                <w:sz w:val="22"/>
                <w:szCs w:val="22"/>
              </w:rPr>
            </w:rPrChange>
          </w:rPr>
          <w:delText>. “You serve 71 percent of our</w:delText>
        </w:r>
        <w:r w:rsidR="009535C8" w:rsidRPr="00942336" w:rsidDel="00372883">
          <w:rPr>
            <w:rFonts w:ascii="Arial" w:hAnsi="Arial" w:cs="Arial"/>
            <w:sz w:val="22"/>
            <w:szCs w:val="22"/>
            <w:rPrChange w:id="258" w:author="Trent Scott" w:date="2017-03-22T14:04:00Z">
              <w:rPr>
                <w:rFonts w:ascii="Myriad Pro" w:hAnsi="Myriad Pro"/>
                <w:sz w:val="22"/>
                <w:szCs w:val="22"/>
              </w:rPr>
            </w:rPrChange>
          </w:rPr>
          <w:delText xml:space="preserve"> state and </w:delText>
        </w:r>
        <w:r w:rsidR="00666121" w:rsidRPr="00942336" w:rsidDel="00372883">
          <w:rPr>
            <w:rFonts w:ascii="Arial" w:hAnsi="Arial" w:cs="Arial"/>
            <w:sz w:val="22"/>
            <w:szCs w:val="22"/>
            <w:rPrChange w:id="259" w:author="Trent Scott" w:date="2017-03-22T14:04:00Z">
              <w:rPr>
                <w:rFonts w:ascii="Myriad Pro" w:hAnsi="Myriad Pro"/>
                <w:sz w:val="22"/>
                <w:szCs w:val="22"/>
              </w:rPr>
            </w:rPrChange>
          </w:rPr>
          <w:delText xml:space="preserve">2.5 million Tennesseans. </w:delText>
        </w:r>
        <w:r w:rsidR="009535C8" w:rsidRPr="00942336" w:rsidDel="00372883">
          <w:rPr>
            <w:rFonts w:ascii="Arial" w:hAnsi="Arial" w:cs="Arial"/>
            <w:sz w:val="22"/>
            <w:szCs w:val="22"/>
            <w:rPrChange w:id="260" w:author="Trent Scott" w:date="2017-03-22T14:04:00Z">
              <w:rPr>
                <w:rFonts w:ascii="Myriad Pro" w:hAnsi="Myriad Pro"/>
                <w:sz w:val="22"/>
                <w:szCs w:val="22"/>
              </w:rPr>
            </w:rPrChange>
          </w:rPr>
          <w:delText>We recognize the impact you have on our state.”</w:delText>
        </w:r>
      </w:del>
    </w:p>
    <w:p w14:paraId="6E67D2A3" w14:textId="2EA0A660" w:rsidR="00372883" w:rsidRPr="00942336" w:rsidDel="007E2B12" w:rsidRDefault="00372883" w:rsidP="00A131F6">
      <w:pPr>
        <w:rPr>
          <w:del w:id="261" w:author="Trent Scott" w:date="2017-03-06T13:35:00Z"/>
          <w:rFonts w:ascii="Arial" w:hAnsi="Arial" w:cs="Arial"/>
          <w:sz w:val="22"/>
          <w:szCs w:val="22"/>
          <w:rPrChange w:id="262" w:author="Trent Scott" w:date="2017-03-22T14:04:00Z">
            <w:rPr>
              <w:del w:id="263" w:author="Trent Scott" w:date="2017-03-06T13:35:00Z"/>
              <w:rFonts w:ascii="Myriad Pro" w:hAnsi="Myriad Pro"/>
              <w:sz w:val="22"/>
              <w:szCs w:val="22"/>
            </w:rPr>
          </w:rPrChange>
        </w:rPr>
      </w:pPr>
    </w:p>
    <w:p w14:paraId="07C94C30" w14:textId="0E1F10CD" w:rsidR="009124F2" w:rsidRPr="00942336" w:rsidDel="007E2B12" w:rsidRDefault="009124F2" w:rsidP="00A131F6">
      <w:pPr>
        <w:rPr>
          <w:del w:id="264" w:author="Trent Scott" w:date="2017-03-06T13:35:00Z"/>
          <w:rFonts w:ascii="Arial" w:hAnsi="Arial" w:cs="Arial"/>
          <w:sz w:val="22"/>
          <w:szCs w:val="22"/>
          <w:rPrChange w:id="265" w:author="Trent Scott" w:date="2017-03-22T14:04:00Z">
            <w:rPr>
              <w:del w:id="266" w:author="Trent Scott" w:date="2017-03-06T13:35:00Z"/>
              <w:rFonts w:ascii="Myriad Pro" w:hAnsi="Myriad Pro"/>
              <w:sz w:val="22"/>
              <w:szCs w:val="22"/>
            </w:rPr>
          </w:rPrChange>
        </w:rPr>
      </w:pPr>
      <w:moveFromRangeStart w:id="267" w:author="Trent Scott" w:date="2017-01-26T20:40:00Z" w:name="move473226546"/>
      <w:moveFrom w:id="268" w:author="Trent Scott" w:date="2017-01-26T20:40:00Z">
        <w:del w:id="269" w:author="Trent Scott" w:date="2017-03-06T13:35:00Z">
          <w:r w:rsidRPr="00942336" w:rsidDel="007E2B12">
            <w:rPr>
              <w:rFonts w:ascii="Arial" w:hAnsi="Arial" w:cs="Arial"/>
              <w:sz w:val="22"/>
              <w:szCs w:val="22"/>
              <w:rPrChange w:id="270" w:author="Trent Scott" w:date="2017-03-22T14:04:00Z">
                <w:rPr>
                  <w:rFonts w:ascii="Myriad Pro" w:hAnsi="Myriad Pro"/>
                  <w:sz w:val="22"/>
                  <w:szCs w:val="22"/>
                </w:rPr>
              </w:rPrChange>
            </w:rPr>
            <w:delText xml:space="preserve">Tennessee’s electric cooperatives maintain a visible presence in Nashville and Washington, D.C., to </w:delText>
          </w:r>
          <w:r w:rsidR="009535C8" w:rsidRPr="00942336" w:rsidDel="007E2B12">
            <w:rPr>
              <w:rFonts w:ascii="Arial" w:hAnsi="Arial" w:cs="Arial"/>
              <w:sz w:val="22"/>
              <w:szCs w:val="22"/>
              <w:rPrChange w:id="271" w:author="Trent Scott" w:date="2017-03-22T14:04:00Z">
                <w:rPr>
                  <w:rFonts w:ascii="Myriad Pro" w:hAnsi="Myriad Pro"/>
                  <w:sz w:val="22"/>
                  <w:szCs w:val="22"/>
                </w:rPr>
              </w:rPrChange>
            </w:rPr>
            <w:delText>protect</w:delText>
          </w:r>
          <w:r w:rsidRPr="00942336" w:rsidDel="007E2B12">
            <w:rPr>
              <w:rFonts w:ascii="Arial" w:hAnsi="Arial" w:cs="Arial"/>
              <w:sz w:val="22"/>
              <w:szCs w:val="22"/>
              <w:rPrChange w:id="272" w:author="Trent Scott" w:date="2017-03-22T14:04:00Z">
                <w:rPr>
                  <w:rFonts w:ascii="Myriad Pro" w:hAnsi="Myriad Pro"/>
                  <w:sz w:val="22"/>
                  <w:szCs w:val="22"/>
                </w:rPr>
              </w:rPrChange>
            </w:rPr>
            <w:delText xml:space="preserve"> th</w:delText>
          </w:r>
          <w:r w:rsidR="009535C8" w:rsidRPr="00942336" w:rsidDel="007E2B12">
            <w:rPr>
              <w:rFonts w:ascii="Arial" w:hAnsi="Arial" w:cs="Arial"/>
              <w:sz w:val="22"/>
              <w:szCs w:val="22"/>
              <w:rPrChange w:id="273" w:author="Trent Scott" w:date="2017-03-22T14:04:00Z">
                <w:rPr>
                  <w:rFonts w:ascii="Myriad Pro" w:hAnsi="Myriad Pro"/>
                  <w:sz w:val="22"/>
                  <w:szCs w:val="22"/>
                </w:rPr>
              </w:rPrChange>
            </w:rPr>
            <w:delText>e interests of co-op members</w:delText>
          </w:r>
          <w:r w:rsidRPr="00942336" w:rsidDel="007E2B12">
            <w:rPr>
              <w:rFonts w:ascii="Arial" w:hAnsi="Arial" w:cs="Arial"/>
              <w:sz w:val="22"/>
              <w:szCs w:val="22"/>
              <w:rPrChange w:id="274" w:author="Trent Scott" w:date="2017-03-22T14:04:00Z">
                <w:rPr>
                  <w:rFonts w:ascii="Myriad Pro" w:hAnsi="Myriad Pro"/>
                  <w:sz w:val="22"/>
                  <w:szCs w:val="22"/>
                </w:rPr>
              </w:rPrChange>
            </w:rPr>
            <w:delText>.</w:delText>
          </w:r>
        </w:del>
      </w:moveFrom>
      <w:moveFromRangeEnd w:id="267"/>
      <w:del w:id="275" w:author="Trent Scott" w:date="2017-01-26T20:40:00Z">
        <w:r w:rsidRPr="00942336" w:rsidDel="000313A6">
          <w:rPr>
            <w:rFonts w:ascii="Arial" w:hAnsi="Arial" w:cs="Arial"/>
            <w:sz w:val="22"/>
            <w:szCs w:val="22"/>
            <w:rPrChange w:id="276" w:author="Trent Scott" w:date="2017-03-22T14:04:00Z">
              <w:rPr>
                <w:rFonts w:ascii="Myriad Pro" w:hAnsi="Myriad Pro"/>
                <w:sz w:val="22"/>
                <w:szCs w:val="22"/>
              </w:rPr>
            </w:rPrChange>
          </w:rPr>
          <w:delText xml:space="preserve"> </w:delText>
        </w:r>
      </w:del>
      <w:del w:id="277" w:author="Trent Scott" w:date="2017-03-06T13:35:00Z">
        <w:r w:rsidRPr="00942336" w:rsidDel="007E2B12">
          <w:rPr>
            <w:rFonts w:ascii="Arial" w:hAnsi="Arial" w:cs="Arial"/>
            <w:sz w:val="22"/>
            <w:szCs w:val="22"/>
            <w:rPrChange w:id="278" w:author="Trent Scott" w:date="2017-03-22T14:04:00Z">
              <w:rPr>
                <w:rFonts w:ascii="Myriad Pro" w:hAnsi="Myriad Pro"/>
                <w:sz w:val="22"/>
                <w:szCs w:val="22"/>
              </w:rPr>
            </w:rPrChange>
          </w:rPr>
          <w:delText>“</w:delText>
        </w:r>
      </w:del>
      <w:del w:id="279" w:author="Trent Scott" w:date="2017-01-26T21:39:00Z">
        <w:r w:rsidRPr="00942336" w:rsidDel="00DC0BA2">
          <w:rPr>
            <w:rFonts w:ascii="Arial" w:hAnsi="Arial" w:cs="Arial"/>
            <w:sz w:val="22"/>
            <w:szCs w:val="22"/>
            <w:rPrChange w:id="280" w:author="Trent Scott" w:date="2017-03-22T14:04:00Z">
              <w:rPr>
                <w:rFonts w:ascii="Myriad Pro" w:hAnsi="Myriad Pro"/>
                <w:sz w:val="22"/>
                <w:szCs w:val="22"/>
              </w:rPr>
            </w:rPrChange>
          </w:rPr>
          <w:delText xml:space="preserve">We are here to </w:delText>
        </w:r>
        <w:r w:rsidR="009535C8" w:rsidRPr="00942336" w:rsidDel="00DC0BA2">
          <w:rPr>
            <w:rFonts w:ascii="Arial" w:hAnsi="Arial" w:cs="Arial"/>
            <w:sz w:val="22"/>
            <w:szCs w:val="22"/>
            <w:rPrChange w:id="281" w:author="Trent Scott" w:date="2017-03-22T14:04:00Z">
              <w:rPr>
                <w:rFonts w:ascii="Myriad Pro" w:hAnsi="Myriad Pro"/>
                <w:sz w:val="22"/>
                <w:szCs w:val="22"/>
              </w:rPr>
            </w:rPrChange>
          </w:rPr>
          <w:delText>give a voice to</w:delText>
        </w:r>
        <w:r w:rsidRPr="00942336" w:rsidDel="00DC0BA2">
          <w:rPr>
            <w:rFonts w:ascii="Arial" w:hAnsi="Arial" w:cs="Arial"/>
            <w:sz w:val="22"/>
            <w:szCs w:val="22"/>
            <w:rPrChange w:id="282" w:author="Trent Scott" w:date="2017-03-22T14:04:00Z">
              <w:rPr>
                <w:rFonts w:ascii="Myriad Pro" w:hAnsi="Myriad Pro"/>
                <w:sz w:val="22"/>
                <w:szCs w:val="22"/>
              </w:rPr>
            </w:rPrChange>
          </w:rPr>
          <w:delText xml:space="preserve"> rural Tennesseans</w:delText>
        </w:r>
      </w:del>
      <w:del w:id="283" w:author="Trent Scott" w:date="2017-03-06T13:35:00Z">
        <w:r w:rsidRPr="00942336" w:rsidDel="007E2B12">
          <w:rPr>
            <w:rFonts w:ascii="Arial" w:hAnsi="Arial" w:cs="Arial"/>
            <w:sz w:val="22"/>
            <w:szCs w:val="22"/>
            <w:rPrChange w:id="284" w:author="Trent Scott" w:date="2017-03-22T14:04:00Z">
              <w:rPr>
                <w:rFonts w:ascii="Myriad Pro" w:hAnsi="Myriad Pro"/>
                <w:sz w:val="22"/>
                <w:szCs w:val="22"/>
              </w:rPr>
            </w:rPrChange>
          </w:rPr>
          <w:delText xml:space="preserve">,” says David Callis, </w:delText>
        </w:r>
        <w:r w:rsidR="009535C8" w:rsidRPr="00942336" w:rsidDel="007E2B12">
          <w:rPr>
            <w:rFonts w:ascii="Arial" w:hAnsi="Arial" w:cs="Arial"/>
            <w:sz w:val="22"/>
            <w:szCs w:val="22"/>
            <w:rPrChange w:id="285" w:author="Trent Scott" w:date="2017-03-22T14:04:00Z">
              <w:rPr>
                <w:rFonts w:ascii="Myriad Pro" w:hAnsi="Myriad Pro"/>
                <w:sz w:val="22"/>
                <w:szCs w:val="22"/>
              </w:rPr>
            </w:rPrChange>
          </w:rPr>
          <w:delText>CEO</w:delText>
        </w:r>
        <w:r w:rsidRPr="00942336" w:rsidDel="007E2B12">
          <w:rPr>
            <w:rFonts w:ascii="Arial" w:hAnsi="Arial" w:cs="Arial"/>
            <w:sz w:val="22"/>
            <w:szCs w:val="22"/>
            <w:rPrChange w:id="286" w:author="Trent Scott" w:date="2017-03-22T14:04:00Z">
              <w:rPr>
                <w:rFonts w:ascii="Myriad Pro" w:hAnsi="Myriad Pro"/>
                <w:sz w:val="22"/>
                <w:szCs w:val="22"/>
              </w:rPr>
            </w:rPrChange>
          </w:rPr>
          <w:delText xml:space="preserve"> of the Tennessee Electric Cooperative Association.</w:delText>
        </w:r>
      </w:del>
      <w:moveToRangeStart w:id="287" w:author="Trent Scott" w:date="2017-01-26T20:40:00Z" w:name="move473226546"/>
      <w:moveTo w:id="288" w:author="Trent Scott" w:date="2017-01-26T20:40:00Z">
        <w:del w:id="289" w:author="Trent Scott" w:date="2017-01-26T20:44:00Z">
          <w:r w:rsidR="000313A6" w:rsidRPr="00942336" w:rsidDel="00475AB3">
            <w:rPr>
              <w:rFonts w:ascii="Arial" w:hAnsi="Arial" w:cs="Arial"/>
              <w:sz w:val="22"/>
              <w:szCs w:val="22"/>
              <w:rPrChange w:id="290" w:author="Trent Scott" w:date="2017-03-22T14:04:00Z">
                <w:rPr>
                  <w:rFonts w:ascii="Myriad Pro" w:hAnsi="Myriad Pro"/>
                  <w:sz w:val="22"/>
                  <w:szCs w:val="22"/>
                </w:rPr>
              </w:rPrChange>
            </w:rPr>
            <w:delText xml:space="preserve">Tennessee’s electric cooperatives maintain a visible presence in Nashville and Washington, D.C., to protect the interests of co-op members. </w:delText>
          </w:r>
        </w:del>
      </w:moveTo>
      <w:moveToRangeEnd w:id="287"/>
    </w:p>
    <w:p w14:paraId="507C9046" w14:textId="58D44E61" w:rsidR="00A131F6" w:rsidRPr="00942336" w:rsidDel="007E2B12" w:rsidRDefault="00A131F6" w:rsidP="00A131F6">
      <w:pPr>
        <w:rPr>
          <w:del w:id="291" w:author="Trent Scott" w:date="2017-03-06T13:35:00Z"/>
          <w:rFonts w:ascii="Arial" w:hAnsi="Arial" w:cs="Arial"/>
          <w:sz w:val="22"/>
          <w:szCs w:val="22"/>
          <w:rPrChange w:id="292" w:author="Trent Scott" w:date="2017-03-22T14:04:00Z">
            <w:rPr>
              <w:del w:id="293" w:author="Trent Scott" w:date="2017-03-06T13:35:00Z"/>
              <w:rFonts w:ascii="Myriad Pro" w:hAnsi="Myriad Pro"/>
              <w:sz w:val="22"/>
              <w:szCs w:val="22"/>
            </w:rPr>
          </w:rPrChange>
        </w:rPr>
      </w:pPr>
    </w:p>
    <w:p w14:paraId="55B7A82B" w14:textId="34A74A2D" w:rsidR="009124F2" w:rsidRPr="00942336" w:rsidDel="0068305B" w:rsidRDefault="009124F2" w:rsidP="00A131F6">
      <w:pPr>
        <w:rPr>
          <w:del w:id="294" w:author="Trent Scott" w:date="2017-01-26T21:33:00Z"/>
          <w:rFonts w:ascii="Arial" w:hAnsi="Arial" w:cs="Arial"/>
          <w:sz w:val="22"/>
          <w:szCs w:val="22"/>
          <w:rPrChange w:id="295" w:author="Trent Scott" w:date="2017-03-22T14:04:00Z">
            <w:rPr>
              <w:del w:id="296" w:author="Trent Scott" w:date="2017-01-26T21:33:00Z"/>
              <w:rFonts w:ascii="Myriad Pro" w:hAnsi="Myriad Pro"/>
              <w:sz w:val="22"/>
              <w:szCs w:val="22"/>
            </w:rPr>
          </w:rPrChange>
        </w:rPr>
      </w:pPr>
      <w:del w:id="297" w:author="Trent Scott" w:date="2017-03-06T13:35:00Z">
        <w:r w:rsidRPr="00942336" w:rsidDel="007E2B12">
          <w:rPr>
            <w:rFonts w:ascii="Arial" w:hAnsi="Arial" w:cs="Arial"/>
            <w:sz w:val="22"/>
            <w:szCs w:val="22"/>
            <w:rPrChange w:id="298" w:author="Trent Scott" w:date="2017-03-22T14:04:00Z">
              <w:rPr>
                <w:rFonts w:ascii="Myriad Pro" w:hAnsi="Myriad Pro"/>
                <w:sz w:val="22"/>
                <w:szCs w:val="22"/>
              </w:rPr>
            </w:rPrChange>
          </w:rPr>
          <w:delText>“</w:delText>
        </w:r>
      </w:del>
      <w:del w:id="299" w:author="Trent Scott" w:date="2016-03-11T14:13:00Z">
        <w:r w:rsidR="009535C8" w:rsidRPr="00942336" w:rsidDel="00564068">
          <w:rPr>
            <w:rFonts w:ascii="Arial" w:hAnsi="Arial" w:cs="Arial"/>
            <w:sz w:val="22"/>
            <w:szCs w:val="22"/>
            <w:rPrChange w:id="300" w:author="Trent Scott" w:date="2017-03-22T14:04:00Z">
              <w:rPr>
                <w:rFonts w:ascii="Myriad Pro" w:hAnsi="Myriad Pro"/>
                <w:sz w:val="22"/>
                <w:szCs w:val="22"/>
              </w:rPr>
            </w:rPrChange>
          </w:rPr>
          <w:delText>Legislators consider bills that</w:delText>
        </w:r>
      </w:del>
      <w:del w:id="301" w:author="Trent Scott" w:date="2017-03-06T13:35:00Z">
        <w:r w:rsidR="009535C8" w:rsidRPr="00942336" w:rsidDel="007E2B12">
          <w:rPr>
            <w:rFonts w:ascii="Arial" w:hAnsi="Arial" w:cs="Arial"/>
            <w:sz w:val="22"/>
            <w:szCs w:val="22"/>
            <w:rPrChange w:id="302" w:author="Trent Scott" w:date="2017-03-22T14:04:00Z">
              <w:rPr>
                <w:rFonts w:ascii="Myriad Pro" w:hAnsi="Myriad Pro"/>
                <w:sz w:val="22"/>
                <w:szCs w:val="22"/>
              </w:rPr>
            </w:rPrChange>
          </w:rPr>
          <w:delText xml:space="preserve"> have serious consequences for co-op</w:delText>
        </w:r>
      </w:del>
      <w:del w:id="303" w:author="Trent Scott" w:date="2016-03-11T14:13:00Z">
        <w:r w:rsidR="009535C8" w:rsidRPr="00942336" w:rsidDel="00564068">
          <w:rPr>
            <w:rFonts w:ascii="Arial" w:hAnsi="Arial" w:cs="Arial"/>
            <w:sz w:val="22"/>
            <w:szCs w:val="22"/>
            <w:rPrChange w:id="304" w:author="Trent Scott" w:date="2017-03-22T14:04:00Z">
              <w:rPr>
                <w:rFonts w:ascii="Myriad Pro" w:hAnsi="Myriad Pro"/>
                <w:sz w:val="22"/>
                <w:szCs w:val="22"/>
              </w:rPr>
            </w:rPrChange>
          </w:rPr>
          <w:delText>s and the communities they serve</w:delText>
        </w:r>
        <w:r w:rsidRPr="00942336" w:rsidDel="00564068">
          <w:rPr>
            <w:rFonts w:ascii="Arial" w:hAnsi="Arial" w:cs="Arial"/>
            <w:sz w:val="22"/>
            <w:szCs w:val="22"/>
            <w:rPrChange w:id="305" w:author="Trent Scott" w:date="2017-03-22T14:04:00Z">
              <w:rPr>
                <w:rFonts w:ascii="Myriad Pro" w:hAnsi="Myriad Pro"/>
                <w:sz w:val="22"/>
                <w:szCs w:val="22"/>
              </w:rPr>
            </w:rPrChange>
          </w:rPr>
          <w:delText>.</w:delText>
        </w:r>
      </w:del>
      <w:del w:id="306" w:author="Trent Scott" w:date="2016-03-11T14:14:00Z">
        <w:r w:rsidRPr="00942336" w:rsidDel="00564068">
          <w:rPr>
            <w:rFonts w:ascii="Arial" w:hAnsi="Arial" w:cs="Arial"/>
            <w:sz w:val="22"/>
            <w:szCs w:val="22"/>
            <w:rPrChange w:id="307" w:author="Trent Scott" w:date="2017-03-22T14:04:00Z">
              <w:rPr>
                <w:rFonts w:ascii="Myriad Pro" w:hAnsi="Myriad Pro"/>
                <w:sz w:val="22"/>
                <w:szCs w:val="22"/>
              </w:rPr>
            </w:rPrChange>
          </w:rPr>
          <w:delText xml:space="preserve"> </w:delText>
        </w:r>
        <w:r w:rsidR="009535C8" w:rsidRPr="00942336" w:rsidDel="00564068">
          <w:rPr>
            <w:rFonts w:ascii="Arial" w:hAnsi="Arial" w:cs="Arial"/>
            <w:sz w:val="22"/>
            <w:szCs w:val="22"/>
            <w:rPrChange w:id="308" w:author="Trent Scott" w:date="2017-03-22T14:04:00Z">
              <w:rPr>
                <w:rFonts w:ascii="Myriad Pro" w:hAnsi="Myriad Pro"/>
                <w:sz w:val="22"/>
                <w:szCs w:val="22"/>
              </w:rPr>
            </w:rPrChange>
          </w:rPr>
          <w:delText>We must</w:delText>
        </w:r>
        <w:r w:rsidRPr="00942336" w:rsidDel="00564068">
          <w:rPr>
            <w:rFonts w:ascii="Arial" w:hAnsi="Arial" w:cs="Arial"/>
            <w:sz w:val="22"/>
            <w:szCs w:val="22"/>
            <w:rPrChange w:id="309" w:author="Trent Scott" w:date="2017-03-22T14:04:00Z">
              <w:rPr>
                <w:rFonts w:ascii="Myriad Pro" w:hAnsi="Myriad Pro"/>
                <w:sz w:val="22"/>
                <w:szCs w:val="22"/>
              </w:rPr>
            </w:rPrChange>
          </w:rPr>
          <w:delText xml:space="preserve"> tell the electric cooperative story and educate </w:delText>
        </w:r>
        <w:r w:rsidR="009535C8" w:rsidRPr="00942336" w:rsidDel="00564068">
          <w:rPr>
            <w:rFonts w:ascii="Arial" w:hAnsi="Arial" w:cs="Arial"/>
            <w:sz w:val="22"/>
            <w:szCs w:val="22"/>
            <w:rPrChange w:id="310" w:author="Trent Scott" w:date="2017-03-22T14:04:00Z">
              <w:rPr>
                <w:rFonts w:ascii="Myriad Pro" w:hAnsi="Myriad Pro"/>
                <w:sz w:val="22"/>
                <w:szCs w:val="22"/>
              </w:rPr>
            </w:rPrChange>
          </w:rPr>
          <w:delText>lawmakers</w:delText>
        </w:r>
        <w:r w:rsidRPr="00942336" w:rsidDel="00564068">
          <w:rPr>
            <w:rFonts w:ascii="Arial" w:hAnsi="Arial" w:cs="Arial"/>
            <w:sz w:val="22"/>
            <w:szCs w:val="22"/>
            <w:rPrChange w:id="311" w:author="Trent Scott" w:date="2017-03-22T14:04:00Z">
              <w:rPr>
                <w:rFonts w:ascii="Myriad Pro" w:hAnsi="Myriad Pro"/>
                <w:sz w:val="22"/>
                <w:szCs w:val="22"/>
              </w:rPr>
            </w:rPrChange>
          </w:rPr>
          <w:delText xml:space="preserve"> </w:delText>
        </w:r>
        <w:r w:rsidR="009535C8" w:rsidRPr="00942336" w:rsidDel="00564068">
          <w:rPr>
            <w:rFonts w:ascii="Arial" w:hAnsi="Arial" w:cs="Arial"/>
            <w:sz w:val="22"/>
            <w:szCs w:val="22"/>
            <w:rPrChange w:id="312" w:author="Trent Scott" w:date="2017-03-22T14:04:00Z">
              <w:rPr>
                <w:rFonts w:ascii="Myriad Pro" w:hAnsi="Myriad Pro"/>
                <w:sz w:val="22"/>
                <w:szCs w:val="22"/>
              </w:rPr>
            </w:rPrChange>
          </w:rPr>
          <w:delText>about the impact of proposed legislation,</w:delText>
        </w:r>
        <w:r w:rsidRPr="00942336" w:rsidDel="00564068">
          <w:rPr>
            <w:rFonts w:ascii="Arial" w:hAnsi="Arial" w:cs="Arial"/>
            <w:sz w:val="22"/>
            <w:szCs w:val="22"/>
            <w:rPrChange w:id="313" w:author="Trent Scott" w:date="2017-03-22T14:04:00Z">
              <w:rPr>
                <w:rFonts w:ascii="Myriad Pro" w:hAnsi="Myriad Pro"/>
                <w:sz w:val="22"/>
                <w:szCs w:val="22"/>
              </w:rPr>
            </w:rPrChange>
          </w:rPr>
          <w:delText>”</w:delText>
        </w:r>
        <w:r w:rsidR="009535C8" w:rsidRPr="00942336" w:rsidDel="00564068">
          <w:rPr>
            <w:rFonts w:ascii="Arial" w:hAnsi="Arial" w:cs="Arial"/>
            <w:sz w:val="22"/>
            <w:szCs w:val="22"/>
            <w:rPrChange w:id="314" w:author="Trent Scott" w:date="2017-03-22T14:04:00Z">
              <w:rPr>
                <w:rFonts w:ascii="Myriad Pro" w:hAnsi="Myriad Pro"/>
                <w:sz w:val="22"/>
                <w:szCs w:val="22"/>
              </w:rPr>
            </w:rPrChange>
          </w:rPr>
          <w:delText xml:space="preserve"> says Callis</w:delText>
        </w:r>
      </w:del>
      <w:del w:id="315" w:author="Trent Scott" w:date="2017-03-06T13:35:00Z">
        <w:r w:rsidR="009535C8" w:rsidRPr="00942336" w:rsidDel="007E2B12">
          <w:rPr>
            <w:rFonts w:ascii="Arial" w:hAnsi="Arial" w:cs="Arial"/>
            <w:sz w:val="22"/>
            <w:szCs w:val="22"/>
            <w:rPrChange w:id="316" w:author="Trent Scott" w:date="2017-03-22T14:04:00Z">
              <w:rPr>
                <w:rFonts w:ascii="Myriad Pro" w:hAnsi="Myriad Pro"/>
                <w:sz w:val="22"/>
                <w:szCs w:val="22"/>
              </w:rPr>
            </w:rPrChange>
          </w:rPr>
          <w:delText>.</w:delText>
        </w:r>
        <w:r w:rsidRPr="00942336" w:rsidDel="007E2B12">
          <w:rPr>
            <w:rFonts w:ascii="Arial" w:hAnsi="Arial" w:cs="Arial"/>
            <w:sz w:val="22"/>
            <w:szCs w:val="22"/>
            <w:rPrChange w:id="317" w:author="Trent Scott" w:date="2017-03-22T14:04:00Z">
              <w:rPr>
                <w:rFonts w:ascii="Myriad Pro" w:hAnsi="Myriad Pro"/>
                <w:sz w:val="22"/>
                <w:szCs w:val="22"/>
              </w:rPr>
            </w:rPrChange>
          </w:rPr>
          <w:delText xml:space="preserve"> Attendees reminded legislators that co-ops are not-for-profit, </w:delText>
        </w:r>
      </w:del>
      <w:del w:id="318" w:author="Trent Scott" w:date="2017-01-26T20:40:00Z">
        <w:r w:rsidRPr="00942336" w:rsidDel="000313A6">
          <w:rPr>
            <w:rFonts w:ascii="Arial" w:hAnsi="Arial" w:cs="Arial"/>
            <w:sz w:val="22"/>
            <w:szCs w:val="22"/>
            <w:rPrChange w:id="319" w:author="Trent Scott" w:date="2017-03-22T14:04:00Z">
              <w:rPr>
                <w:rFonts w:ascii="Myriad Pro" w:hAnsi="Myriad Pro"/>
                <w:sz w:val="22"/>
                <w:szCs w:val="22"/>
              </w:rPr>
            </w:rPrChange>
          </w:rPr>
          <w:delText>member</w:delText>
        </w:r>
      </w:del>
      <w:del w:id="320" w:author="Trent Scott" w:date="2017-03-06T13:35:00Z">
        <w:r w:rsidRPr="00942336" w:rsidDel="007E2B12">
          <w:rPr>
            <w:rFonts w:ascii="Arial" w:hAnsi="Arial" w:cs="Arial"/>
            <w:sz w:val="22"/>
            <w:szCs w:val="22"/>
            <w:rPrChange w:id="321" w:author="Trent Scott" w:date="2017-03-22T14:04:00Z">
              <w:rPr>
                <w:rFonts w:ascii="Myriad Pro" w:hAnsi="Myriad Pro"/>
                <w:sz w:val="22"/>
                <w:szCs w:val="22"/>
              </w:rPr>
            </w:rPrChange>
          </w:rPr>
          <w:delText xml:space="preserve">-owned and </w:delText>
        </w:r>
      </w:del>
      <w:del w:id="322" w:author="Trent Scott" w:date="2016-03-14T14:48:00Z">
        <w:r w:rsidRPr="00942336" w:rsidDel="00315DDF">
          <w:rPr>
            <w:rFonts w:ascii="Arial" w:hAnsi="Arial" w:cs="Arial"/>
            <w:sz w:val="22"/>
            <w:szCs w:val="22"/>
            <w:rPrChange w:id="323" w:author="Trent Scott" w:date="2017-03-22T14:04:00Z">
              <w:rPr>
                <w:rFonts w:ascii="Myriad Pro" w:hAnsi="Myriad Pro"/>
                <w:sz w:val="22"/>
                <w:szCs w:val="22"/>
              </w:rPr>
            </w:rPrChange>
          </w:rPr>
          <w:delText>–</w:delText>
        </w:r>
      </w:del>
      <w:del w:id="324" w:author="Trent Scott" w:date="2017-03-06T13:35:00Z">
        <w:r w:rsidRPr="00942336" w:rsidDel="007E2B12">
          <w:rPr>
            <w:rFonts w:ascii="Arial" w:hAnsi="Arial" w:cs="Arial"/>
            <w:sz w:val="22"/>
            <w:szCs w:val="22"/>
            <w:rPrChange w:id="325" w:author="Trent Scott" w:date="2017-03-22T14:04:00Z">
              <w:rPr>
                <w:rFonts w:ascii="Myriad Pro" w:hAnsi="Myriad Pro"/>
                <w:sz w:val="22"/>
                <w:szCs w:val="22"/>
              </w:rPr>
            </w:rPrChange>
          </w:rPr>
          <w:delText xml:space="preserve">regulated private businesses that </w:delText>
        </w:r>
        <w:r w:rsidR="009535C8" w:rsidRPr="00942336" w:rsidDel="007E2B12">
          <w:rPr>
            <w:rFonts w:ascii="Arial" w:hAnsi="Arial" w:cs="Arial"/>
            <w:sz w:val="22"/>
            <w:szCs w:val="22"/>
            <w:rPrChange w:id="326" w:author="Trent Scott" w:date="2017-03-22T14:04:00Z">
              <w:rPr>
                <w:rFonts w:ascii="Myriad Pro" w:hAnsi="Myriad Pro"/>
                <w:sz w:val="22"/>
                <w:szCs w:val="22"/>
              </w:rPr>
            </w:rPrChange>
          </w:rPr>
          <w:delText>impact rural and suburban Tennessee in many ways</w:delText>
        </w:r>
        <w:r w:rsidRPr="00942336" w:rsidDel="007E2B12">
          <w:rPr>
            <w:rFonts w:ascii="Arial" w:hAnsi="Arial" w:cs="Arial"/>
            <w:sz w:val="22"/>
            <w:szCs w:val="22"/>
            <w:rPrChange w:id="327" w:author="Trent Scott" w:date="2017-03-22T14:04:00Z">
              <w:rPr>
                <w:rFonts w:ascii="Myriad Pro" w:hAnsi="Myriad Pro"/>
                <w:sz w:val="22"/>
                <w:szCs w:val="22"/>
              </w:rPr>
            </w:rPrChange>
          </w:rPr>
          <w:delText>.</w:delText>
        </w:r>
      </w:del>
    </w:p>
    <w:p w14:paraId="01BB5231" w14:textId="77777777" w:rsidR="00A131F6" w:rsidRPr="00942336" w:rsidDel="0068305B" w:rsidRDefault="00A131F6" w:rsidP="00A131F6">
      <w:pPr>
        <w:rPr>
          <w:del w:id="328" w:author="Trent Scott" w:date="2017-01-26T21:33:00Z"/>
          <w:rFonts w:ascii="Arial" w:hAnsi="Arial" w:cs="Arial"/>
          <w:sz w:val="22"/>
          <w:szCs w:val="22"/>
          <w:rPrChange w:id="329" w:author="Trent Scott" w:date="2017-03-22T14:04:00Z">
            <w:rPr>
              <w:del w:id="330" w:author="Trent Scott" w:date="2017-01-26T21:33:00Z"/>
              <w:rFonts w:ascii="Myriad Pro" w:hAnsi="Myriad Pro"/>
              <w:sz w:val="22"/>
              <w:szCs w:val="22"/>
            </w:rPr>
          </w:rPrChange>
        </w:rPr>
      </w:pPr>
    </w:p>
    <w:p w14:paraId="0A4CC9BE" w14:textId="194F1427" w:rsidR="00BD203B" w:rsidRPr="00942336" w:rsidDel="007E2B12" w:rsidRDefault="009535C8" w:rsidP="00A131F6">
      <w:pPr>
        <w:rPr>
          <w:del w:id="331" w:author="Trent Scott" w:date="2017-03-06T13:35:00Z"/>
          <w:rFonts w:ascii="Arial" w:hAnsi="Arial" w:cs="Arial"/>
          <w:sz w:val="22"/>
          <w:szCs w:val="22"/>
          <w:rPrChange w:id="332" w:author="Trent Scott" w:date="2017-03-22T14:04:00Z">
            <w:rPr>
              <w:del w:id="333" w:author="Trent Scott" w:date="2017-03-06T13:35:00Z"/>
              <w:rFonts w:ascii="Myriad Pro" w:hAnsi="Myriad Pro"/>
              <w:sz w:val="22"/>
              <w:szCs w:val="22"/>
            </w:rPr>
          </w:rPrChange>
        </w:rPr>
      </w:pPr>
      <w:del w:id="334" w:author="Trent Scott" w:date="2017-01-26T21:33:00Z">
        <w:r w:rsidRPr="00942336" w:rsidDel="0068305B">
          <w:rPr>
            <w:rFonts w:ascii="Arial" w:hAnsi="Arial" w:cs="Arial"/>
            <w:sz w:val="22"/>
            <w:szCs w:val="22"/>
            <w:rPrChange w:id="335" w:author="Trent Scott" w:date="2017-03-22T14:04:00Z">
              <w:rPr>
                <w:rFonts w:ascii="Myriad Pro" w:hAnsi="Myriad Pro"/>
                <w:sz w:val="22"/>
                <w:szCs w:val="22"/>
              </w:rPr>
            </w:rPrChange>
          </w:rPr>
          <w:delText xml:space="preserve">Visits focused on </w:delText>
        </w:r>
        <w:r w:rsidR="00C238A8" w:rsidRPr="00942336" w:rsidDel="0068305B">
          <w:rPr>
            <w:rFonts w:ascii="Arial" w:hAnsi="Arial" w:cs="Arial"/>
            <w:sz w:val="22"/>
            <w:szCs w:val="22"/>
            <w:rPrChange w:id="336" w:author="Trent Scott" w:date="2017-03-22T14:04:00Z">
              <w:rPr>
                <w:rFonts w:ascii="Myriad Pro" w:hAnsi="Myriad Pro"/>
                <w:sz w:val="22"/>
                <w:szCs w:val="22"/>
              </w:rPr>
            </w:rPrChange>
          </w:rPr>
          <w:delText xml:space="preserve">specific legislation that impacts </w:delText>
        </w:r>
        <w:r w:rsidRPr="00942336" w:rsidDel="0068305B">
          <w:rPr>
            <w:rFonts w:ascii="Arial" w:hAnsi="Arial" w:cs="Arial"/>
            <w:sz w:val="22"/>
            <w:szCs w:val="22"/>
            <w:rPrChange w:id="337" w:author="Trent Scott" w:date="2017-03-22T14:04:00Z">
              <w:rPr>
                <w:rFonts w:ascii="Myriad Pro" w:hAnsi="Myriad Pro"/>
                <w:sz w:val="22"/>
                <w:szCs w:val="22"/>
              </w:rPr>
            </w:rPrChange>
          </w:rPr>
          <w:delText xml:space="preserve">co-ops </w:delText>
        </w:r>
        <w:r w:rsidR="00C238A8" w:rsidRPr="00942336" w:rsidDel="0068305B">
          <w:rPr>
            <w:rFonts w:ascii="Arial" w:hAnsi="Arial" w:cs="Arial"/>
            <w:sz w:val="22"/>
            <w:szCs w:val="22"/>
            <w:rPrChange w:id="338" w:author="Trent Scott" w:date="2017-03-22T14:04:00Z">
              <w:rPr>
                <w:rFonts w:ascii="Myriad Pro" w:hAnsi="Myriad Pro"/>
                <w:sz w:val="22"/>
                <w:szCs w:val="22"/>
              </w:rPr>
            </w:rPrChange>
          </w:rPr>
          <w:delText>and the communities they serve. Co-op leaders expressed support for a bill that allows electric co-ops to provide broadband Internet service. “We serve the areas with the greatest need for broadband,” says Mike Knotts, Vice President of Government Affairs for the Tennessee Electric Cooperative Association. “We have a role to play in bringing high-speed connectivity to rural Tennessee.” Co-ops also voiced their support of legislation that eliminates a temporary tax exemption</w:delText>
        </w:r>
      </w:del>
      <w:ins w:id="339" w:author="Mike Knotts" w:date="2016-03-11T11:52:00Z">
        <w:del w:id="340" w:author="Trent Scott" w:date="2017-01-26T21:33:00Z">
          <w:r w:rsidR="007820C5" w:rsidRPr="00942336" w:rsidDel="0068305B">
            <w:rPr>
              <w:rFonts w:ascii="Arial" w:hAnsi="Arial" w:cs="Arial"/>
              <w:sz w:val="22"/>
              <w:szCs w:val="22"/>
              <w:rPrChange w:id="341" w:author="Trent Scott" w:date="2017-03-22T14:04:00Z">
                <w:rPr>
                  <w:rFonts w:ascii="Myriad Pro" w:hAnsi="Myriad Pro"/>
                  <w:sz w:val="22"/>
                  <w:szCs w:val="22"/>
                </w:rPr>
              </w:rPrChange>
            </w:rPr>
            <w:delText>modernizes the tax code</w:delText>
          </w:r>
        </w:del>
      </w:ins>
      <w:del w:id="342" w:author="Trent Scott" w:date="2017-01-26T21:33:00Z">
        <w:r w:rsidR="00C238A8" w:rsidRPr="00942336" w:rsidDel="0068305B">
          <w:rPr>
            <w:rFonts w:ascii="Arial" w:hAnsi="Arial" w:cs="Arial"/>
            <w:sz w:val="22"/>
            <w:szCs w:val="22"/>
            <w:rPrChange w:id="343" w:author="Trent Scott" w:date="2017-03-22T14:04:00Z">
              <w:rPr>
                <w:rFonts w:ascii="Myriad Pro" w:hAnsi="Myriad Pro"/>
                <w:sz w:val="22"/>
                <w:szCs w:val="22"/>
              </w:rPr>
            </w:rPrChange>
          </w:rPr>
          <w:delText xml:space="preserve"> for co-ops and discussed the </w:delText>
        </w:r>
      </w:del>
      <w:ins w:id="344" w:author="Mike Knotts" w:date="2016-03-11T11:52:00Z">
        <w:del w:id="345" w:author="Trent Scott" w:date="2017-01-26T21:33:00Z">
          <w:r w:rsidR="007820C5" w:rsidRPr="00942336" w:rsidDel="0068305B">
            <w:rPr>
              <w:rFonts w:ascii="Arial" w:hAnsi="Arial" w:cs="Arial"/>
              <w:sz w:val="22"/>
              <w:szCs w:val="22"/>
              <w:rPrChange w:id="346" w:author="Trent Scott" w:date="2017-03-22T14:04:00Z">
                <w:rPr>
                  <w:rFonts w:ascii="Myriad Pro" w:hAnsi="Myriad Pro"/>
                  <w:sz w:val="22"/>
                  <w:szCs w:val="22"/>
                </w:rPr>
              </w:rPrChange>
            </w:rPr>
            <w:delText xml:space="preserve">impact of the </w:delText>
          </w:r>
        </w:del>
      </w:ins>
      <w:del w:id="347" w:author="Trent Scott" w:date="2017-01-26T21:33:00Z">
        <w:r w:rsidR="00C238A8" w:rsidRPr="00942336" w:rsidDel="0068305B">
          <w:rPr>
            <w:rFonts w:ascii="Arial" w:hAnsi="Arial" w:cs="Arial"/>
            <w:sz w:val="22"/>
            <w:szCs w:val="22"/>
            <w:rPrChange w:id="348" w:author="Trent Scott" w:date="2017-03-22T14:04:00Z">
              <w:rPr>
                <w:rFonts w:ascii="Myriad Pro" w:hAnsi="Myriad Pro"/>
                <w:sz w:val="22"/>
                <w:szCs w:val="22"/>
              </w:rPr>
            </w:rPrChange>
          </w:rPr>
          <w:delText>recent Supreme Court decision to halt implementation of the EPA’s Clean Power Plan.</w:delText>
        </w:r>
      </w:del>
    </w:p>
    <w:p w14:paraId="3EE42A62" w14:textId="77777777" w:rsidR="00A131F6" w:rsidRPr="00942336" w:rsidDel="00436CAD" w:rsidRDefault="00A131F6" w:rsidP="00A131F6">
      <w:pPr>
        <w:rPr>
          <w:del w:id="349" w:author="Trent Scott" w:date="2017-02-02T11:37:00Z"/>
          <w:rFonts w:ascii="Arial" w:hAnsi="Arial" w:cs="Arial"/>
          <w:sz w:val="22"/>
          <w:szCs w:val="22"/>
          <w:rPrChange w:id="350" w:author="Trent Scott" w:date="2017-03-22T14:04:00Z">
            <w:rPr>
              <w:del w:id="351" w:author="Trent Scott" w:date="2017-02-02T11:37:00Z"/>
              <w:rFonts w:ascii="Myriad Pro" w:hAnsi="Myriad Pro"/>
              <w:sz w:val="22"/>
              <w:szCs w:val="22"/>
            </w:rPr>
          </w:rPrChange>
        </w:rPr>
      </w:pPr>
    </w:p>
    <w:p w14:paraId="523AD073" w14:textId="2DCE24D2" w:rsidR="00F2440B" w:rsidRPr="00942336" w:rsidDel="00436CAD" w:rsidRDefault="00BD203B" w:rsidP="00A131F6">
      <w:pPr>
        <w:rPr>
          <w:del w:id="352" w:author="Trent Scott" w:date="2017-02-02T11:37:00Z"/>
          <w:rFonts w:ascii="Arial" w:hAnsi="Arial" w:cs="Arial"/>
          <w:sz w:val="22"/>
          <w:szCs w:val="22"/>
          <w:rPrChange w:id="353" w:author="Trent Scott" w:date="2017-03-22T14:04:00Z">
            <w:rPr>
              <w:del w:id="354" w:author="Trent Scott" w:date="2017-02-02T11:37:00Z"/>
              <w:rFonts w:ascii="Myriad Pro" w:hAnsi="Myriad Pro"/>
              <w:sz w:val="22"/>
              <w:szCs w:val="22"/>
            </w:rPr>
          </w:rPrChange>
        </w:rPr>
      </w:pPr>
      <w:del w:id="355" w:author="Trent Scott" w:date="2017-02-02T11:37:00Z">
        <w:r w:rsidRPr="00942336" w:rsidDel="00436CAD">
          <w:rPr>
            <w:rFonts w:ascii="Arial" w:hAnsi="Arial" w:cs="Arial"/>
            <w:sz w:val="22"/>
            <w:szCs w:val="22"/>
            <w:rPrChange w:id="356" w:author="Trent Scott" w:date="2017-03-22T14:04:00Z">
              <w:rPr>
                <w:rFonts w:ascii="Myriad Pro" w:hAnsi="Myriad Pro"/>
                <w:sz w:val="22"/>
                <w:szCs w:val="22"/>
              </w:rPr>
            </w:rPrChange>
          </w:rPr>
          <w:delText>“</w:delText>
        </w:r>
      </w:del>
      <w:del w:id="357" w:author="Trent Scott" w:date="2017-01-26T21:33:00Z">
        <w:r w:rsidRPr="00942336" w:rsidDel="0068305B">
          <w:rPr>
            <w:rFonts w:ascii="Arial" w:hAnsi="Arial" w:cs="Arial"/>
            <w:sz w:val="22"/>
            <w:szCs w:val="22"/>
            <w:rPrChange w:id="358" w:author="Trent Scott" w:date="2017-03-22T14:04:00Z">
              <w:rPr>
                <w:rFonts w:ascii="Myriad Pro" w:hAnsi="Myriad Pro"/>
                <w:sz w:val="22"/>
                <w:szCs w:val="22"/>
              </w:rPr>
            </w:rPrChange>
          </w:rPr>
          <w:delText>E</w:delText>
        </w:r>
      </w:del>
      <w:del w:id="359" w:author="Trent Scott" w:date="2017-02-02T11:37:00Z">
        <w:r w:rsidRPr="00942336" w:rsidDel="00436CAD">
          <w:rPr>
            <w:rFonts w:ascii="Arial" w:hAnsi="Arial" w:cs="Arial"/>
            <w:sz w:val="22"/>
            <w:szCs w:val="22"/>
            <w:rPrChange w:id="360" w:author="Trent Scott" w:date="2017-03-22T14:04:00Z">
              <w:rPr>
                <w:rFonts w:ascii="Myriad Pro" w:hAnsi="Myriad Pro"/>
                <w:sz w:val="22"/>
                <w:szCs w:val="22"/>
              </w:rPr>
            </w:rPrChange>
          </w:rPr>
          <w:delText>ducated and informe</w:delText>
        </w:r>
      </w:del>
      <w:del w:id="361" w:author="Trent Scott" w:date="2017-01-26T21:34:00Z">
        <w:r w:rsidRPr="00942336" w:rsidDel="0068305B">
          <w:rPr>
            <w:rFonts w:ascii="Arial" w:hAnsi="Arial" w:cs="Arial"/>
            <w:sz w:val="22"/>
            <w:szCs w:val="22"/>
            <w:rPrChange w:id="362" w:author="Trent Scott" w:date="2017-03-22T14:04:00Z">
              <w:rPr>
                <w:rFonts w:ascii="Myriad Pro" w:hAnsi="Myriad Pro"/>
                <w:sz w:val="22"/>
                <w:szCs w:val="22"/>
              </w:rPr>
            </w:rPrChange>
          </w:rPr>
          <w:delText xml:space="preserve">d </w:delText>
        </w:r>
      </w:del>
      <w:del w:id="363" w:author="Trent Scott" w:date="2017-01-26T21:33:00Z">
        <w:r w:rsidRPr="00942336" w:rsidDel="0068305B">
          <w:rPr>
            <w:rFonts w:ascii="Arial" w:hAnsi="Arial" w:cs="Arial"/>
            <w:sz w:val="22"/>
            <w:szCs w:val="22"/>
            <w:rPrChange w:id="364" w:author="Trent Scott" w:date="2017-03-22T14:04:00Z">
              <w:rPr>
                <w:rFonts w:ascii="Myriad Pro" w:hAnsi="Myriad Pro"/>
                <w:sz w:val="22"/>
                <w:szCs w:val="22"/>
              </w:rPr>
            </w:rPrChange>
          </w:rPr>
          <w:delText xml:space="preserve">legislators are necessary </w:delText>
        </w:r>
      </w:del>
      <w:del w:id="365" w:author="Trent Scott" w:date="2017-01-26T21:34:00Z">
        <w:r w:rsidRPr="00942336" w:rsidDel="0068305B">
          <w:rPr>
            <w:rFonts w:ascii="Arial" w:hAnsi="Arial" w:cs="Arial"/>
            <w:sz w:val="22"/>
            <w:szCs w:val="22"/>
            <w:rPrChange w:id="366" w:author="Trent Scott" w:date="2017-03-22T14:04:00Z">
              <w:rPr>
                <w:rFonts w:ascii="Myriad Pro" w:hAnsi="Myriad Pro"/>
                <w:sz w:val="22"/>
                <w:szCs w:val="22"/>
              </w:rPr>
            </w:rPrChange>
          </w:rPr>
          <w:delText xml:space="preserve">for us to provide low-cost, reliable power, </w:delText>
        </w:r>
      </w:del>
      <w:del w:id="367" w:author="Trent Scott" w:date="2017-02-02T11:37:00Z">
        <w:r w:rsidRPr="00942336" w:rsidDel="00436CAD">
          <w:rPr>
            <w:rFonts w:ascii="Arial" w:hAnsi="Arial" w:cs="Arial"/>
            <w:sz w:val="22"/>
            <w:szCs w:val="22"/>
            <w:rPrChange w:id="368" w:author="Trent Scott" w:date="2017-03-22T14:04:00Z">
              <w:rPr>
                <w:rFonts w:ascii="Myriad Pro" w:hAnsi="Myriad Pro"/>
                <w:sz w:val="22"/>
                <w:szCs w:val="22"/>
              </w:rPr>
            </w:rPrChange>
          </w:rPr>
          <w:delText xml:space="preserve">and our members make a powerful impression when they come to Nashville,” says Knotts. More than 100 legislative visits were made during the conference, and XX </w:delText>
        </w:r>
      </w:del>
      <w:ins w:id="369" w:author="Mike Knotts" w:date="2016-03-11T11:57:00Z">
        <w:del w:id="370" w:author="Trent Scott" w:date="2016-03-14T14:48:00Z">
          <w:r w:rsidR="007820C5" w:rsidRPr="00942336" w:rsidDel="00315DDF">
            <w:rPr>
              <w:rFonts w:ascii="Arial" w:hAnsi="Arial" w:cs="Arial"/>
              <w:sz w:val="22"/>
              <w:szCs w:val="22"/>
              <w:rPrChange w:id="371" w:author="Trent Scott" w:date="2017-03-22T14:04:00Z">
                <w:rPr>
                  <w:rFonts w:ascii="Myriad Pro" w:hAnsi="Myriad Pro"/>
                  <w:sz w:val="22"/>
                  <w:szCs w:val="22"/>
                </w:rPr>
              </w:rPrChange>
            </w:rPr>
            <w:delText>D</w:delText>
          </w:r>
        </w:del>
        <w:del w:id="372" w:author="Trent Scott" w:date="2017-02-02T11:37:00Z">
          <w:r w:rsidR="007820C5" w:rsidRPr="00942336" w:rsidDel="00436CAD">
            <w:rPr>
              <w:rFonts w:ascii="Arial" w:hAnsi="Arial" w:cs="Arial"/>
              <w:sz w:val="22"/>
              <w:szCs w:val="22"/>
              <w:rPrChange w:id="373" w:author="Trent Scott" w:date="2017-03-22T14:04:00Z">
                <w:rPr>
                  <w:rFonts w:ascii="Myriad Pro" w:hAnsi="Myriad Pro"/>
                  <w:sz w:val="22"/>
                  <w:szCs w:val="22"/>
                </w:rPr>
              </w:rPrChange>
            </w:rPr>
            <w:delText xml:space="preserve">ozens of </w:delText>
          </w:r>
        </w:del>
      </w:ins>
      <w:del w:id="374" w:author="Trent Scott" w:date="2017-02-02T11:37:00Z">
        <w:r w:rsidRPr="00942336" w:rsidDel="00436CAD">
          <w:rPr>
            <w:rFonts w:ascii="Arial" w:hAnsi="Arial" w:cs="Arial"/>
            <w:sz w:val="22"/>
            <w:szCs w:val="22"/>
            <w:rPrChange w:id="375" w:author="Trent Scott" w:date="2017-03-22T14:04:00Z">
              <w:rPr>
                <w:rFonts w:ascii="Myriad Pro" w:hAnsi="Myriad Pro"/>
                <w:sz w:val="22"/>
                <w:szCs w:val="22"/>
              </w:rPr>
            </w:rPrChange>
          </w:rPr>
          <w:delText>legislators</w:delText>
        </w:r>
      </w:del>
      <w:ins w:id="376" w:author="Mike Knotts" w:date="2016-03-11T11:57:00Z">
        <w:del w:id="377" w:author="Trent Scott" w:date="2017-02-02T11:37:00Z">
          <w:r w:rsidR="007820C5" w:rsidRPr="00942336" w:rsidDel="00436CAD">
            <w:rPr>
              <w:rFonts w:ascii="Arial" w:hAnsi="Arial" w:cs="Arial"/>
              <w:sz w:val="22"/>
              <w:szCs w:val="22"/>
              <w:rPrChange w:id="378" w:author="Trent Scott" w:date="2017-03-22T14:04:00Z">
                <w:rPr>
                  <w:rFonts w:ascii="Myriad Pro" w:hAnsi="Myriad Pro"/>
                  <w:sz w:val="22"/>
                  <w:szCs w:val="22"/>
                </w:rPr>
              </w:rPrChange>
            </w:rPr>
            <w:delText xml:space="preserve"> from across the state</w:delText>
          </w:r>
        </w:del>
      </w:ins>
      <w:del w:id="379" w:author="Trent Scott" w:date="2017-02-02T11:37:00Z">
        <w:r w:rsidRPr="00942336" w:rsidDel="00436CAD">
          <w:rPr>
            <w:rFonts w:ascii="Arial" w:hAnsi="Arial" w:cs="Arial"/>
            <w:sz w:val="22"/>
            <w:szCs w:val="22"/>
            <w:rPrChange w:id="380" w:author="Trent Scott" w:date="2017-03-22T14:04:00Z">
              <w:rPr>
                <w:rFonts w:ascii="Myriad Pro" w:hAnsi="Myriad Pro"/>
                <w:sz w:val="22"/>
                <w:szCs w:val="22"/>
              </w:rPr>
            </w:rPrChange>
          </w:rPr>
          <w:delText xml:space="preserve"> attended a reception honoring members of the Tennessee General Assembly.</w:delText>
        </w:r>
      </w:del>
    </w:p>
    <w:p w14:paraId="41C3945F" w14:textId="25493F9E" w:rsidR="00564068" w:rsidRPr="00942336" w:rsidDel="00942336" w:rsidRDefault="00564068" w:rsidP="00A131F6">
      <w:pPr>
        <w:rPr>
          <w:del w:id="381" w:author="Trent Scott" w:date="2017-03-22T14:04:00Z"/>
          <w:rFonts w:ascii="Arial" w:hAnsi="Arial" w:cs="Arial"/>
          <w:sz w:val="22"/>
          <w:szCs w:val="22"/>
          <w:rPrChange w:id="382" w:author="Trent Scott" w:date="2017-03-22T14:04:00Z">
            <w:rPr>
              <w:del w:id="383" w:author="Trent Scott" w:date="2017-03-22T14:04:00Z"/>
              <w:rFonts w:ascii="Myriad Pro" w:hAnsi="Myriad Pro"/>
              <w:sz w:val="22"/>
              <w:szCs w:val="22"/>
            </w:rPr>
          </w:rPrChange>
        </w:rPr>
      </w:pPr>
    </w:p>
    <w:p w14:paraId="1B238B16" w14:textId="70496B04" w:rsidR="00A131F6" w:rsidRPr="00942336" w:rsidDel="00942336" w:rsidRDefault="00A131F6" w:rsidP="00A131F6">
      <w:pPr>
        <w:rPr>
          <w:del w:id="384" w:author="Trent Scott" w:date="2017-03-22T14:04:00Z"/>
          <w:rFonts w:ascii="Arial" w:hAnsi="Arial" w:cs="Arial"/>
          <w:sz w:val="22"/>
          <w:szCs w:val="22"/>
          <w:rPrChange w:id="385" w:author="Trent Scott" w:date="2017-03-22T14:04:00Z">
            <w:rPr>
              <w:del w:id="386" w:author="Trent Scott" w:date="2017-03-22T14:04:00Z"/>
              <w:rFonts w:ascii="Myriad Pro" w:hAnsi="Myriad Pro"/>
              <w:sz w:val="22"/>
              <w:szCs w:val="22"/>
            </w:rPr>
          </w:rPrChange>
        </w:rPr>
      </w:pPr>
      <w:del w:id="387" w:author="Trent Scott" w:date="2017-03-22T14:04:00Z">
        <w:r w:rsidRPr="00942336" w:rsidDel="00942336">
          <w:rPr>
            <w:rFonts w:ascii="Arial" w:hAnsi="Arial" w:cs="Arial"/>
            <w:sz w:val="22"/>
            <w:szCs w:val="22"/>
            <w:rPrChange w:id="388" w:author="Trent Scott" w:date="2017-03-22T14:04:00Z">
              <w:rPr>
                <w:rFonts w:ascii="Myriad Pro" w:hAnsi="Myriad Pro"/>
                <w:sz w:val="22"/>
                <w:szCs w:val="22"/>
              </w:rPr>
            </w:rPrChange>
          </w:rPr>
          <w:delText xml:space="preserve">The Tennessee Electric Cooperative Association provides legislative and communication support for Tennessee’s 23 electric cooperatives and publishes </w:delText>
        </w:r>
        <w:r w:rsidRPr="00942336" w:rsidDel="00942336">
          <w:rPr>
            <w:rFonts w:ascii="Arial" w:hAnsi="Arial" w:cs="Arial"/>
            <w:i/>
            <w:sz w:val="22"/>
            <w:szCs w:val="22"/>
            <w:rPrChange w:id="389" w:author="Trent Scott" w:date="2017-03-22T14:04:00Z">
              <w:rPr>
                <w:rFonts w:ascii="Myriad Pro" w:hAnsi="Myriad Pro"/>
                <w:i/>
                <w:sz w:val="22"/>
                <w:szCs w:val="22"/>
              </w:rPr>
            </w:rPrChange>
          </w:rPr>
          <w:delText>The Tennessee Magazine</w:delText>
        </w:r>
        <w:r w:rsidRPr="00942336" w:rsidDel="00942336">
          <w:rPr>
            <w:rFonts w:ascii="Arial" w:hAnsi="Arial" w:cs="Arial"/>
            <w:sz w:val="22"/>
            <w:szCs w:val="22"/>
            <w:rPrChange w:id="390" w:author="Trent Scott" w:date="2017-03-22T14:04:00Z">
              <w:rPr>
                <w:rFonts w:ascii="Myriad Pro" w:hAnsi="Myriad Pro"/>
                <w:sz w:val="22"/>
                <w:szCs w:val="22"/>
              </w:rPr>
            </w:rPrChange>
          </w:rPr>
          <w:delText xml:space="preserve">, the state’s most widely circulated periodical. Visit tnelectric.org or tnmagazine.org to learn more. </w:delText>
        </w:r>
      </w:del>
    </w:p>
    <w:p w14:paraId="3D9B88A9" w14:textId="77777777" w:rsidR="00A131F6" w:rsidRPr="00942336" w:rsidRDefault="00A131F6" w:rsidP="00A131F6">
      <w:pPr>
        <w:rPr>
          <w:rFonts w:ascii="Arial" w:hAnsi="Arial" w:cs="Arial"/>
          <w:sz w:val="22"/>
          <w:szCs w:val="22"/>
          <w:rPrChange w:id="391" w:author="Trent Scott" w:date="2017-03-22T14:04:00Z">
            <w:rPr>
              <w:rFonts w:ascii="Myriad Pro" w:hAnsi="Myriad Pro"/>
              <w:sz w:val="22"/>
              <w:szCs w:val="22"/>
            </w:rPr>
          </w:rPrChange>
        </w:rPr>
      </w:pPr>
    </w:p>
    <w:p w14:paraId="12D681AE" w14:textId="77777777" w:rsidR="00BD203B" w:rsidRPr="00942336" w:rsidRDefault="00BD203B" w:rsidP="00A131F6">
      <w:pPr>
        <w:rPr>
          <w:rFonts w:ascii="Arial" w:hAnsi="Arial" w:cs="Arial"/>
          <w:sz w:val="22"/>
          <w:szCs w:val="22"/>
          <w:rPrChange w:id="392" w:author="Trent Scott" w:date="2017-03-22T14:04:00Z">
            <w:rPr>
              <w:rFonts w:ascii="Myriad Pro" w:hAnsi="Myriad Pro"/>
              <w:sz w:val="22"/>
              <w:szCs w:val="22"/>
            </w:rPr>
          </w:rPrChange>
        </w:rPr>
      </w:pPr>
    </w:p>
    <w:p w14:paraId="4A39B239" w14:textId="77777777" w:rsidR="00A131F6" w:rsidRPr="00942336" w:rsidRDefault="00A131F6" w:rsidP="00A131F6">
      <w:pPr>
        <w:jc w:val="center"/>
        <w:rPr>
          <w:rFonts w:ascii="Arial" w:hAnsi="Arial" w:cs="Arial"/>
          <w:b/>
          <w:sz w:val="22"/>
          <w:szCs w:val="22"/>
          <w:rPrChange w:id="393" w:author="Trent Scott" w:date="2017-03-22T14:04:00Z">
            <w:rPr>
              <w:rFonts w:ascii="Myriad Pro" w:hAnsi="Myriad Pro"/>
              <w:b/>
              <w:sz w:val="22"/>
              <w:szCs w:val="22"/>
            </w:rPr>
          </w:rPrChange>
        </w:rPr>
      </w:pPr>
      <w:r w:rsidRPr="00942336">
        <w:rPr>
          <w:rFonts w:ascii="Arial" w:hAnsi="Arial" w:cs="Arial"/>
          <w:b/>
          <w:sz w:val="22"/>
          <w:szCs w:val="22"/>
          <w:rPrChange w:id="394" w:author="Trent Scott" w:date="2017-03-22T14:04:00Z">
            <w:rPr>
              <w:rFonts w:ascii="Myriad Pro" w:hAnsi="Myriad Pro"/>
              <w:b/>
              <w:sz w:val="22"/>
              <w:szCs w:val="22"/>
            </w:rPr>
          </w:rPrChange>
        </w:rPr>
        <w:t>#  #  #</w:t>
      </w:r>
    </w:p>
    <w:p w14:paraId="22770F86" w14:textId="77777777" w:rsidR="00A131F6" w:rsidRPr="00942336" w:rsidRDefault="00A131F6" w:rsidP="00A131F6">
      <w:pPr>
        <w:jc w:val="center"/>
        <w:rPr>
          <w:rFonts w:ascii="Arial" w:hAnsi="Arial" w:cs="Arial"/>
          <w:sz w:val="22"/>
          <w:szCs w:val="22"/>
          <w:rPrChange w:id="395" w:author="Trent Scott" w:date="2017-03-22T14:04:00Z">
            <w:rPr>
              <w:rFonts w:ascii="Myriad Pro" w:hAnsi="Myriad Pro"/>
              <w:sz w:val="22"/>
              <w:szCs w:val="22"/>
            </w:rPr>
          </w:rPrChange>
        </w:rPr>
      </w:pPr>
    </w:p>
    <w:p w14:paraId="4C9B40D9" w14:textId="77777777" w:rsidR="00A131F6" w:rsidRPr="00942336" w:rsidRDefault="00A131F6" w:rsidP="00A131F6">
      <w:pPr>
        <w:rPr>
          <w:rFonts w:ascii="Arial" w:hAnsi="Arial" w:cs="Arial"/>
          <w:b/>
          <w:sz w:val="22"/>
          <w:szCs w:val="22"/>
          <w:rPrChange w:id="396" w:author="Trent Scott" w:date="2017-03-22T14:04:00Z">
            <w:rPr>
              <w:rFonts w:ascii="Myriad Pro" w:hAnsi="Myriad Pro"/>
              <w:b/>
              <w:sz w:val="22"/>
              <w:szCs w:val="22"/>
            </w:rPr>
          </w:rPrChange>
        </w:rPr>
      </w:pPr>
      <w:r w:rsidRPr="00942336">
        <w:rPr>
          <w:rFonts w:ascii="Arial" w:hAnsi="Arial" w:cs="Arial"/>
          <w:b/>
          <w:sz w:val="22"/>
          <w:szCs w:val="22"/>
          <w:rPrChange w:id="397" w:author="Trent Scott" w:date="2017-03-22T14:04:00Z">
            <w:rPr>
              <w:rFonts w:ascii="Myriad Pro" w:hAnsi="Myriad Pro"/>
              <w:b/>
              <w:sz w:val="22"/>
              <w:szCs w:val="22"/>
            </w:rPr>
          </w:rPrChange>
        </w:rPr>
        <w:t>FOR MORE INFORMATION</w:t>
      </w:r>
    </w:p>
    <w:p w14:paraId="7B13B55F" w14:textId="3E7AB716" w:rsidR="00A131F6" w:rsidRPr="00942336" w:rsidRDefault="00940547" w:rsidP="00A131F6">
      <w:pPr>
        <w:rPr>
          <w:rFonts w:ascii="Arial" w:hAnsi="Arial" w:cs="Arial"/>
          <w:sz w:val="22"/>
          <w:szCs w:val="22"/>
          <w:rPrChange w:id="398" w:author="Trent Scott" w:date="2017-03-22T14:04:00Z">
            <w:rPr>
              <w:rFonts w:ascii="Myriad Pro" w:hAnsi="Myriad Pro"/>
              <w:sz w:val="22"/>
              <w:szCs w:val="22"/>
            </w:rPr>
          </w:rPrChange>
        </w:rPr>
      </w:pPr>
      <w:del w:id="399" w:author="Trent Scott" w:date="2017-03-22T14:15:00Z">
        <w:r w:rsidRPr="00942336" w:rsidDel="00DD6B39">
          <w:rPr>
            <w:rFonts w:ascii="Arial" w:hAnsi="Arial" w:cs="Arial"/>
            <w:sz w:val="22"/>
            <w:szCs w:val="22"/>
            <w:rPrChange w:id="400" w:author="Trent Scott" w:date="2017-03-22T14:04:00Z">
              <w:rPr>
                <w:rFonts w:ascii="Myriad Pro" w:hAnsi="Myriad Pro"/>
                <w:sz w:val="22"/>
                <w:szCs w:val="22"/>
              </w:rPr>
            </w:rPrChange>
          </w:rPr>
          <w:delText xml:space="preserve">Trent Scott | </w:delText>
        </w:r>
      </w:del>
      <w:del w:id="401" w:author="Trent Scott" w:date="2016-03-11T12:56:00Z">
        <w:r w:rsidRPr="00942336" w:rsidDel="009E1255">
          <w:rPr>
            <w:rFonts w:ascii="Arial" w:hAnsi="Arial" w:cs="Arial"/>
            <w:sz w:val="22"/>
            <w:szCs w:val="22"/>
            <w:rPrChange w:id="402" w:author="Trent Scott" w:date="2017-03-22T14:04:00Z">
              <w:rPr>
                <w:rFonts w:ascii="Myriad Pro" w:hAnsi="Myriad Pro"/>
                <w:sz w:val="22"/>
                <w:szCs w:val="22"/>
              </w:rPr>
            </w:rPrChange>
          </w:rPr>
          <w:delText xml:space="preserve">Director </w:delText>
        </w:r>
      </w:del>
      <w:del w:id="403" w:author="Trent Scott" w:date="2017-03-22T14:15:00Z">
        <w:r w:rsidRPr="00942336" w:rsidDel="00DD6B39">
          <w:rPr>
            <w:rFonts w:ascii="Arial" w:hAnsi="Arial" w:cs="Arial"/>
            <w:sz w:val="22"/>
            <w:szCs w:val="22"/>
            <w:rPrChange w:id="404" w:author="Trent Scott" w:date="2017-03-22T14:04:00Z">
              <w:rPr>
                <w:rFonts w:ascii="Myriad Pro" w:hAnsi="Myriad Pro"/>
                <w:sz w:val="22"/>
                <w:szCs w:val="22"/>
              </w:rPr>
            </w:rPrChange>
          </w:rPr>
          <w:delText xml:space="preserve">of </w:delText>
        </w:r>
      </w:del>
      <w:del w:id="405" w:author="Trent Scott" w:date="2016-03-11T12:56:00Z">
        <w:r w:rsidRPr="00942336" w:rsidDel="001C2455">
          <w:rPr>
            <w:rFonts w:ascii="Arial" w:hAnsi="Arial" w:cs="Arial"/>
            <w:sz w:val="22"/>
            <w:szCs w:val="22"/>
            <w:rPrChange w:id="406" w:author="Trent Scott" w:date="2017-03-22T14:04:00Z">
              <w:rPr>
                <w:rFonts w:ascii="Myriad Pro" w:hAnsi="Myriad Pro"/>
                <w:sz w:val="22"/>
                <w:szCs w:val="22"/>
              </w:rPr>
            </w:rPrChange>
          </w:rPr>
          <w:delText xml:space="preserve">Corporate </w:delText>
        </w:r>
      </w:del>
      <w:del w:id="407" w:author="Trent Scott" w:date="2017-03-22T14:15:00Z">
        <w:r w:rsidRPr="00942336" w:rsidDel="00DD6B39">
          <w:rPr>
            <w:rFonts w:ascii="Arial" w:hAnsi="Arial" w:cs="Arial"/>
            <w:sz w:val="22"/>
            <w:szCs w:val="22"/>
            <w:rPrChange w:id="408" w:author="Trent Scott" w:date="2017-03-22T14:04:00Z">
              <w:rPr>
                <w:rFonts w:ascii="Myriad Pro" w:hAnsi="Myriad Pro"/>
                <w:sz w:val="22"/>
                <w:szCs w:val="22"/>
              </w:rPr>
            </w:rPrChange>
          </w:rPr>
          <w:delText xml:space="preserve">Strategy | </w:delText>
        </w:r>
        <w:r w:rsidR="00A131F6" w:rsidRPr="00942336" w:rsidDel="00DD6B39">
          <w:rPr>
            <w:rFonts w:ascii="Arial" w:hAnsi="Arial" w:cs="Arial"/>
            <w:sz w:val="22"/>
            <w:szCs w:val="22"/>
            <w:rPrChange w:id="409" w:author="Trent Scott" w:date="2017-03-22T14:04:00Z">
              <w:rPr>
                <w:rFonts w:ascii="Myriad Pro" w:hAnsi="Myriad Pro"/>
                <w:sz w:val="22"/>
                <w:szCs w:val="22"/>
              </w:rPr>
            </w:rPrChange>
          </w:rPr>
          <w:delText>615.515.5534 | tscott@tnelectric.org</w:delText>
        </w:r>
      </w:del>
      <w:ins w:id="410" w:author="Trent Scott" w:date="2017-03-22T14:15:00Z">
        <w:r w:rsidR="00DD6B39">
          <w:rPr>
            <w:rFonts w:ascii="Arial" w:hAnsi="Arial" w:cs="Arial"/>
            <w:sz w:val="22"/>
            <w:szCs w:val="22"/>
          </w:rPr>
          <w:t>[CO-OP MEDIA CONTACT INFORMATION]</w:t>
        </w:r>
      </w:ins>
    </w:p>
    <w:sectPr w:rsidR="00A131F6" w:rsidRPr="00942336" w:rsidSect="00F244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E0BA3"/>
    <w:multiLevelType w:val="multilevel"/>
    <w:tmpl w:val="240E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DB7DD7"/>
    <w:multiLevelType w:val="hybridMultilevel"/>
    <w:tmpl w:val="E0D6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984116"/>
    <w:multiLevelType w:val="hybridMultilevel"/>
    <w:tmpl w:val="3CE2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ent Scott">
    <w15:presenceInfo w15:providerId="None" w15:userId="Trent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revisionView w:markup="0"/>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F2"/>
    <w:rsid w:val="000313A6"/>
    <w:rsid w:val="00040CE3"/>
    <w:rsid w:val="00051BDA"/>
    <w:rsid w:val="00062D52"/>
    <w:rsid w:val="000B749B"/>
    <w:rsid w:val="001309EB"/>
    <w:rsid w:val="001B2FC4"/>
    <w:rsid w:val="001C2455"/>
    <w:rsid w:val="0021333C"/>
    <w:rsid w:val="00227773"/>
    <w:rsid w:val="00315DDF"/>
    <w:rsid w:val="00347F8A"/>
    <w:rsid w:val="00372883"/>
    <w:rsid w:val="00436CAD"/>
    <w:rsid w:val="00475AB3"/>
    <w:rsid w:val="004D7073"/>
    <w:rsid w:val="0050357D"/>
    <w:rsid w:val="00564068"/>
    <w:rsid w:val="005B075C"/>
    <w:rsid w:val="00600312"/>
    <w:rsid w:val="00666121"/>
    <w:rsid w:val="0068305B"/>
    <w:rsid w:val="006B3B59"/>
    <w:rsid w:val="00773F21"/>
    <w:rsid w:val="007820C5"/>
    <w:rsid w:val="007E2B12"/>
    <w:rsid w:val="007E7E64"/>
    <w:rsid w:val="008537F6"/>
    <w:rsid w:val="0088022E"/>
    <w:rsid w:val="009048AE"/>
    <w:rsid w:val="009124F2"/>
    <w:rsid w:val="00940547"/>
    <w:rsid w:val="00942336"/>
    <w:rsid w:val="009535C8"/>
    <w:rsid w:val="00960FC5"/>
    <w:rsid w:val="009E1255"/>
    <w:rsid w:val="009F3025"/>
    <w:rsid w:val="00A0503A"/>
    <w:rsid w:val="00A131F6"/>
    <w:rsid w:val="00A62F41"/>
    <w:rsid w:val="00B32401"/>
    <w:rsid w:val="00B940FA"/>
    <w:rsid w:val="00BD203B"/>
    <w:rsid w:val="00C238A8"/>
    <w:rsid w:val="00C255C4"/>
    <w:rsid w:val="00DC0BA2"/>
    <w:rsid w:val="00DD6B39"/>
    <w:rsid w:val="00DF2063"/>
    <w:rsid w:val="00E20800"/>
    <w:rsid w:val="00EC744A"/>
    <w:rsid w:val="00ED5F4D"/>
    <w:rsid w:val="00F2440B"/>
    <w:rsid w:val="00F31D2A"/>
    <w:rsid w:val="00F66F91"/>
    <w:rsid w:val="00F761FF"/>
    <w:rsid w:val="00F927C9"/>
    <w:rsid w:val="00FD64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C72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24F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820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0C5"/>
    <w:rPr>
      <w:rFonts w:ascii="Lucida Grande" w:hAnsi="Lucida Grande" w:cs="Lucida Grande"/>
      <w:sz w:val="18"/>
      <w:szCs w:val="18"/>
    </w:rPr>
  </w:style>
  <w:style w:type="paragraph" w:styleId="ListParagraph">
    <w:name w:val="List Paragraph"/>
    <w:basedOn w:val="Normal"/>
    <w:uiPriority w:val="34"/>
    <w:qFormat/>
    <w:rsid w:val="00DD6B39"/>
    <w:pPr>
      <w:ind w:left="720"/>
      <w:contextualSpacing/>
    </w:pPr>
  </w:style>
  <w:style w:type="character" w:styleId="Hyperlink">
    <w:name w:val="Hyperlink"/>
    <w:basedOn w:val="DefaultParagraphFont"/>
    <w:rsid w:val="00040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153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911</Words>
  <Characters>5193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Tennessee Electric Cooperative Association</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Scott</dc:creator>
  <cp:keywords/>
  <dc:description/>
  <cp:lastModifiedBy>Trent Scott</cp:lastModifiedBy>
  <cp:revision>2</cp:revision>
  <cp:lastPrinted>2017-03-06T19:40:00Z</cp:lastPrinted>
  <dcterms:created xsi:type="dcterms:W3CDTF">2017-07-14T16:38:00Z</dcterms:created>
  <dcterms:modified xsi:type="dcterms:W3CDTF">2017-07-14T16:38:00Z</dcterms:modified>
</cp:coreProperties>
</file>